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1E" w:rsidRDefault="0030451E" w:rsidP="00BA7B60">
      <w:pPr>
        <w:pStyle w:val="a4"/>
        <w:spacing w:before="0" w:beforeAutospacing="0" w:afterAutospacing="0"/>
        <w:ind w:right="-113"/>
        <w:jc w:val="center"/>
        <w:rPr>
          <w:rStyle w:val="a6"/>
          <w:b w:val="0"/>
        </w:rPr>
      </w:pPr>
      <w:r>
        <w:rPr>
          <w:rStyle w:val="a6"/>
        </w:rPr>
        <w:t>М</w:t>
      </w:r>
      <w:r w:rsidR="002A78D7">
        <w:rPr>
          <w:rStyle w:val="a6"/>
        </w:rPr>
        <w:t>К</w:t>
      </w:r>
      <w:r>
        <w:rPr>
          <w:rStyle w:val="a6"/>
        </w:rPr>
        <w:t>ОУ «</w:t>
      </w:r>
      <w:proofErr w:type="spellStart"/>
      <w:r>
        <w:rPr>
          <w:rStyle w:val="a6"/>
        </w:rPr>
        <w:t>Иванковская</w:t>
      </w:r>
      <w:proofErr w:type="spellEnd"/>
      <w:r>
        <w:rPr>
          <w:rStyle w:val="a6"/>
        </w:rPr>
        <w:t xml:space="preserve"> основная общеобразовательная школа»</w:t>
      </w:r>
    </w:p>
    <w:p w:rsidR="0030451E" w:rsidRDefault="0030451E" w:rsidP="00BA7B60">
      <w:pPr>
        <w:pStyle w:val="a4"/>
        <w:spacing w:before="0" w:beforeAutospacing="0" w:afterAutospacing="0"/>
        <w:ind w:right="-113"/>
        <w:jc w:val="center"/>
        <w:rPr>
          <w:rStyle w:val="a6"/>
          <w:b w:val="0"/>
        </w:rPr>
      </w:pPr>
      <w:bookmarkStart w:id="0" w:name="_GoBack"/>
      <w:r>
        <w:rPr>
          <w:rStyle w:val="a6"/>
        </w:rPr>
        <w:t>Методическая разработка интегрированного урока развития речи и русского языка</w:t>
      </w:r>
    </w:p>
    <w:bookmarkEnd w:id="0"/>
    <w:p w:rsidR="0030451E" w:rsidRDefault="0030451E" w:rsidP="00BA7B60">
      <w:pPr>
        <w:pStyle w:val="a4"/>
        <w:spacing w:before="0" w:beforeAutospacing="0" w:afterAutospacing="0"/>
        <w:ind w:right="-113"/>
        <w:jc w:val="center"/>
        <w:rPr>
          <w:rStyle w:val="a6"/>
          <w:b w:val="0"/>
        </w:rPr>
      </w:pPr>
      <w:r>
        <w:rPr>
          <w:rStyle w:val="a6"/>
        </w:rPr>
        <w:t>по теме «Интервью – жанр публицистики»</w:t>
      </w:r>
    </w:p>
    <w:p w:rsidR="0030451E" w:rsidRPr="0030451E" w:rsidRDefault="0030451E" w:rsidP="00BA7B60">
      <w:pPr>
        <w:pStyle w:val="a4"/>
        <w:spacing w:before="0" w:beforeAutospacing="0" w:afterAutospacing="0"/>
        <w:ind w:right="-113"/>
        <w:jc w:val="center"/>
        <w:rPr>
          <w:rStyle w:val="a3"/>
          <w:noProof/>
          <w:sz w:val="20"/>
          <w:szCs w:val="20"/>
        </w:rPr>
      </w:pPr>
      <w:r w:rsidRPr="0030451E">
        <w:rPr>
          <w:rStyle w:val="a6"/>
          <w:b w:val="0"/>
        </w:rPr>
        <w:t xml:space="preserve">Автор: </w:t>
      </w:r>
      <w:proofErr w:type="spellStart"/>
      <w:r w:rsidRPr="0030451E">
        <w:rPr>
          <w:rStyle w:val="a6"/>
          <w:b w:val="0"/>
        </w:rPr>
        <w:t>Харасова</w:t>
      </w:r>
      <w:proofErr w:type="spellEnd"/>
      <w:r w:rsidRPr="0030451E">
        <w:rPr>
          <w:rStyle w:val="a6"/>
          <w:b w:val="0"/>
        </w:rPr>
        <w:t xml:space="preserve"> Оксана Владиславовна</w:t>
      </w:r>
      <w:r w:rsidRPr="0030451E">
        <w:rPr>
          <w:b/>
        </w:rPr>
        <w:t xml:space="preserve">, </w:t>
      </w:r>
      <w:r w:rsidRPr="0030451E">
        <w:t>учитель русского языка и литературы</w:t>
      </w:r>
      <w:r w:rsidRPr="0030451E">
        <w:rPr>
          <w:rStyle w:val="a3"/>
          <w:noProof/>
        </w:rPr>
        <w:t xml:space="preserve"> </w:t>
      </w:r>
      <w:r w:rsidRPr="0030451E">
        <w:rPr>
          <w:noProof/>
          <w:sz w:val="20"/>
          <w:szCs w:val="20"/>
        </w:rPr>
        <w:drawing>
          <wp:inline distT="0" distB="0" distL="0" distR="0">
            <wp:extent cx="1064525" cy="953608"/>
            <wp:effectExtent l="19050" t="0" r="2275" b="0"/>
            <wp:docPr id="1" name="Рисунок 30" descr="MC90025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MC9002502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8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1E" w:rsidRPr="0030451E" w:rsidRDefault="0030451E" w:rsidP="00BA7B60">
      <w:pPr>
        <w:pStyle w:val="a4"/>
        <w:spacing w:before="0" w:beforeAutospacing="0" w:afterAutospacing="0"/>
        <w:ind w:right="-113"/>
        <w:rPr>
          <w:sz w:val="20"/>
          <w:szCs w:val="20"/>
        </w:rPr>
      </w:pPr>
      <w:r w:rsidRPr="0030451E">
        <w:rPr>
          <w:rStyle w:val="a6"/>
          <w:sz w:val="20"/>
          <w:szCs w:val="20"/>
        </w:rPr>
        <w:t>Цели урока:</w:t>
      </w:r>
      <w:r w:rsidRPr="0030451E">
        <w:rPr>
          <w:sz w:val="20"/>
          <w:szCs w:val="20"/>
        </w:rPr>
        <w:t xml:space="preserve"> </w:t>
      </w:r>
    </w:p>
    <w:p w:rsidR="0030451E" w:rsidRPr="0030451E" w:rsidRDefault="0030451E" w:rsidP="00BA7B60">
      <w:pPr>
        <w:pStyle w:val="a4"/>
        <w:spacing w:before="0" w:beforeAutospacing="0" w:afterAutospacing="0"/>
        <w:ind w:right="-113"/>
        <w:rPr>
          <w:sz w:val="20"/>
          <w:szCs w:val="20"/>
        </w:rPr>
      </w:pPr>
      <w:proofErr w:type="gramStart"/>
      <w:r w:rsidRPr="0030451E">
        <w:rPr>
          <w:rStyle w:val="a7"/>
          <w:sz w:val="20"/>
          <w:szCs w:val="20"/>
          <w:u w:val="single"/>
        </w:rPr>
        <w:t>Обучающая</w:t>
      </w:r>
      <w:proofErr w:type="gramEnd"/>
      <w:r w:rsidRPr="0030451E">
        <w:rPr>
          <w:rStyle w:val="a7"/>
          <w:sz w:val="20"/>
          <w:szCs w:val="20"/>
          <w:u w:val="single"/>
        </w:rPr>
        <w:t xml:space="preserve"> </w:t>
      </w:r>
      <w:r w:rsidRPr="0030451E">
        <w:rPr>
          <w:sz w:val="20"/>
          <w:szCs w:val="20"/>
        </w:rPr>
        <w:t xml:space="preserve">– </w:t>
      </w:r>
      <w:r w:rsidR="00BA7B60">
        <w:rPr>
          <w:sz w:val="20"/>
          <w:szCs w:val="20"/>
        </w:rPr>
        <w:t>п</w:t>
      </w:r>
      <w:r w:rsidRPr="0030451E">
        <w:rPr>
          <w:sz w:val="20"/>
          <w:szCs w:val="20"/>
        </w:rPr>
        <w:t>овторить  материал по теме</w:t>
      </w:r>
      <w:r w:rsidR="00BA7B60">
        <w:rPr>
          <w:sz w:val="20"/>
          <w:szCs w:val="20"/>
        </w:rPr>
        <w:t>:</w:t>
      </w:r>
      <w:r w:rsidRPr="0030451E">
        <w:rPr>
          <w:sz w:val="20"/>
          <w:szCs w:val="20"/>
        </w:rPr>
        <w:t xml:space="preserve"> «Публицистический стиль»; познакомить учащихся с жанром публицистического стиля - интервью, познакомить с его структурой; формировать умение правильно готовиться к интервью, отрабатывать навык конструирования вопросов;</w:t>
      </w:r>
    </w:p>
    <w:p w:rsidR="00BA7B60" w:rsidRDefault="0030451E" w:rsidP="00BA7B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451E">
        <w:rPr>
          <w:rStyle w:val="a7"/>
          <w:rFonts w:ascii="Times New Roman" w:hAnsi="Times New Roman" w:cs="Times New Roman"/>
          <w:sz w:val="20"/>
          <w:szCs w:val="20"/>
          <w:u w:val="single"/>
        </w:rPr>
        <w:t>Развивающая</w:t>
      </w:r>
      <w:proofErr w:type="gramEnd"/>
      <w:r w:rsidRPr="0030451E">
        <w:rPr>
          <w:rFonts w:ascii="Times New Roman" w:hAnsi="Times New Roman" w:cs="Times New Roman"/>
          <w:sz w:val="20"/>
          <w:szCs w:val="20"/>
        </w:rPr>
        <w:t xml:space="preserve"> – развивать ассоциативное, логическое мышление (отбор, сопоставление, обобщение); отрабатывать коммуникативные навыки учащихся.    </w:t>
      </w:r>
    </w:p>
    <w:p w:rsidR="0030451E" w:rsidRPr="0030451E" w:rsidRDefault="0030451E" w:rsidP="00BA7B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 xml:space="preserve"> </w:t>
      </w:r>
      <w:r w:rsidRPr="0030451E">
        <w:rPr>
          <w:rStyle w:val="a7"/>
          <w:rFonts w:ascii="Times New Roman" w:hAnsi="Times New Roman" w:cs="Times New Roman"/>
          <w:sz w:val="20"/>
          <w:szCs w:val="20"/>
          <w:u w:val="single"/>
        </w:rPr>
        <w:t>Воспитывающая</w:t>
      </w:r>
      <w:r w:rsidRPr="0030451E">
        <w:rPr>
          <w:rFonts w:ascii="Times New Roman" w:hAnsi="Times New Roman" w:cs="Times New Roman"/>
          <w:sz w:val="20"/>
          <w:szCs w:val="20"/>
        </w:rPr>
        <w:t xml:space="preserve"> – учить оценивать себя как личность, определять собственную позицию по отношению к окружающей реальности.</w:t>
      </w:r>
    </w:p>
    <w:p w:rsidR="0030451E" w:rsidRPr="0030451E" w:rsidRDefault="0030451E" w:rsidP="00BA7B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На данном уроке через форму деловой игры осуществляется развитие речевых</w:t>
      </w:r>
      <w:r w:rsidR="008C7006">
        <w:rPr>
          <w:rFonts w:ascii="Times New Roman" w:hAnsi="Times New Roman" w:cs="Times New Roman"/>
          <w:sz w:val="20"/>
          <w:szCs w:val="20"/>
        </w:rPr>
        <w:t>,</w:t>
      </w:r>
      <w:r w:rsidRPr="0030451E">
        <w:rPr>
          <w:rFonts w:ascii="Times New Roman" w:hAnsi="Times New Roman" w:cs="Times New Roman"/>
          <w:sz w:val="20"/>
          <w:szCs w:val="20"/>
        </w:rPr>
        <w:t xml:space="preserve"> коммуникативных навыков учащихся, которые могут быть востребованы в журналистской практике.</w:t>
      </w:r>
    </w:p>
    <w:p w:rsidR="0030451E" w:rsidRPr="0030451E" w:rsidRDefault="0030451E" w:rsidP="00BA7B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Задачи:</w:t>
      </w:r>
    </w:p>
    <w:p w:rsidR="0030451E" w:rsidRPr="0030451E" w:rsidRDefault="0030451E" w:rsidP="00BA7B60">
      <w:pPr>
        <w:pStyle w:val="a5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Познакомить на практике с работой журналистов;</w:t>
      </w:r>
    </w:p>
    <w:p w:rsidR="0030451E" w:rsidRPr="0030451E" w:rsidRDefault="0030451E" w:rsidP="00BA7B60">
      <w:pPr>
        <w:pStyle w:val="a5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Способствовать социализации личности учащихся, ориентировать 9-классников в мире профессий;</w:t>
      </w:r>
    </w:p>
    <w:p w:rsidR="0030451E" w:rsidRPr="0030451E" w:rsidRDefault="0030451E" w:rsidP="00BA7B60">
      <w:pPr>
        <w:pStyle w:val="a5"/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Развивать коммуникативные навыки учащихся.</w:t>
      </w:r>
    </w:p>
    <w:p w:rsidR="0030451E" w:rsidRPr="0030451E" w:rsidRDefault="0030451E" w:rsidP="00BA7B60">
      <w:pPr>
        <w:spacing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0451E">
        <w:rPr>
          <w:rStyle w:val="a6"/>
          <w:rFonts w:ascii="Times New Roman" w:hAnsi="Times New Roman" w:cs="Times New Roman"/>
          <w:sz w:val="20"/>
          <w:szCs w:val="20"/>
        </w:rPr>
        <w:t xml:space="preserve">Ход урока      </w:t>
      </w:r>
    </w:p>
    <w:p w:rsidR="0030451E" w:rsidRPr="0030451E" w:rsidRDefault="0030451E" w:rsidP="00BA7B60">
      <w:pPr>
        <w:spacing w:after="100" w:afterAutospacing="1" w:line="240" w:lineRule="auto"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0451E">
        <w:rPr>
          <w:rStyle w:val="a6"/>
          <w:rFonts w:ascii="Times New Roman" w:hAnsi="Times New Roman" w:cs="Times New Roman"/>
          <w:b w:val="0"/>
          <w:sz w:val="20"/>
          <w:szCs w:val="20"/>
        </w:rPr>
        <w:t>Что может быть интереснее, поучительнее беседы с бывалым человеком, участником или свидетелем происшествия?</w:t>
      </w:r>
      <w:r w:rsidR="008C7006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0451E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30451E">
        <w:rPr>
          <w:rStyle w:val="a6"/>
          <w:rFonts w:ascii="Times New Roman" w:hAnsi="Times New Roman" w:cs="Times New Roman"/>
          <w:b w:val="0"/>
          <w:sz w:val="20"/>
          <w:szCs w:val="20"/>
        </w:rPr>
        <w:t>Уверен</w:t>
      </w:r>
      <w:proofErr w:type="gramEnd"/>
      <w:r w:rsidRPr="0030451E">
        <w:rPr>
          <w:rStyle w:val="a6"/>
          <w:rFonts w:ascii="Times New Roman" w:hAnsi="Times New Roman" w:cs="Times New Roman"/>
          <w:b w:val="0"/>
          <w:sz w:val="20"/>
          <w:szCs w:val="20"/>
        </w:rPr>
        <w:t>, что ничто.</w:t>
      </w:r>
    </w:p>
    <w:p w:rsidR="0030451E" w:rsidRPr="0030451E" w:rsidRDefault="0030451E" w:rsidP="00BA7B60">
      <w:pPr>
        <w:spacing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0451E">
        <w:rPr>
          <w:rFonts w:ascii="Times New Roman" w:hAnsi="Times New Roman" w:cs="Times New Roman"/>
          <w:sz w:val="20"/>
          <w:szCs w:val="20"/>
        </w:rPr>
        <w:t>В.Гиляровский</w:t>
      </w:r>
      <w:proofErr w:type="spellEnd"/>
      <w:r w:rsidRPr="00304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51E" w:rsidRPr="0030451E" w:rsidRDefault="0030451E" w:rsidP="00BA7B60">
      <w:pPr>
        <w:spacing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451E" w:rsidRPr="0030451E" w:rsidRDefault="0030451E" w:rsidP="00BA7B60">
      <w:pPr>
        <w:pStyle w:val="a5"/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0451E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Организационный момент. </w:t>
      </w:r>
      <w:r w:rsidRPr="0030451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0451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65211" cy="573206"/>
            <wp:effectExtent l="0" t="0" r="0" b="0"/>
            <wp:docPr id="2" name="Рисунок 32" descr="MC900297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MC9002974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48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1E" w:rsidRPr="0030451E" w:rsidRDefault="0030451E" w:rsidP="00BA7B60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451E">
        <w:rPr>
          <w:rFonts w:ascii="Times New Roman" w:hAnsi="Times New Roman" w:cs="Times New Roman"/>
          <w:b/>
          <w:sz w:val="20"/>
          <w:szCs w:val="20"/>
        </w:rPr>
        <w:lastRenderedPageBreak/>
        <w:t>Слово учителя:</w:t>
      </w:r>
    </w:p>
    <w:p w:rsidR="0030451E" w:rsidRPr="0030451E" w:rsidRDefault="0030451E" w:rsidP="00BA7B60">
      <w:pPr>
        <w:pStyle w:val="a4"/>
        <w:spacing w:before="0" w:beforeAutospacing="0"/>
        <w:rPr>
          <w:b/>
          <w:sz w:val="20"/>
          <w:szCs w:val="20"/>
        </w:rPr>
      </w:pPr>
      <w:r w:rsidRPr="0030451E">
        <w:rPr>
          <w:sz w:val="20"/>
          <w:szCs w:val="20"/>
        </w:rPr>
        <w:t>Здравствуйте, ребята! Здравствуйте, уважаемые гости! Улыбнемся друг другу и начнем занятие.</w:t>
      </w:r>
      <w:ins w:id="1" w:author="Unknown">
        <w:r w:rsidRPr="0030451E">
          <w:rPr>
            <w:sz w:val="20"/>
            <w:szCs w:val="20"/>
          </w:rPr>
          <w:t xml:space="preserve"> </w:t>
        </w:r>
      </w:ins>
    </w:p>
    <w:p w:rsidR="008C7006" w:rsidRDefault="0030451E" w:rsidP="008C7006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 xml:space="preserve">Обычный класс, обычные дети. Но приглядимся к ним </w:t>
      </w:r>
      <w:proofErr w:type="gramStart"/>
      <w:r w:rsidRPr="0030451E">
        <w:rPr>
          <w:rFonts w:ascii="Times New Roman" w:hAnsi="Times New Roman" w:cs="Times New Roman"/>
          <w:sz w:val="20"/>
          <w:szCs w:val="20"/>
        </w:rPr>
        <w:t>повнимательнее</w:t>
      </w:r>
      <w:proofErr w:type="gramEnd"/>
      <w:r w:rsidRPr="0030451E">
        <w:rPr>
          <w:rFonts w:ascii="Times New Roman" w:hAnsi="Times New Roman" w:cs="Times New Roman"/>
          <w:sz w:val="20"/>
          <w:szCs w:val="20"/>
        </w:rPr>
        <w:t>, так ли они</w:t>
      </w:r>
      <w:r w:rsidR="008C7006">
        <w:rPr>
          <w:rFonts w:ascii="Times New Roman" w:hAnsi="Times New Roman" w:cs="Times New Roman"/>
          <w:sz w:val="20"/>
          <w:szCs w:val="20"/>
        </w:rPr>
        <w:t xml:space="preserve"> </w:t>
      </w:r>
      <w:r w:rsidRPr="0030451E">
        <w:rPr>
          <w:rFonts w:ascii="Times New Roman" w:hAnsi="Times New Roman" w:cs="Times New Roman"/>
          <w:sz w:val="20"/>
          <w:szCs w:val="20"/>
        </w:rPr>
        <w:t>обычны. Вероятно, есть в них что-то особенное. Многие из них о чем-то мечтают и делают все возможное, чтобы их мечты сбылись. У каждого есть свои интересы, увлечения. Хочется узнать, такие ли они обычные дети, и я взяла интервью у своих учеников. Моя беседа имеет прямое отношение к теме урока</w:t>
      </w:r>
      <w:r w:rsidR="008C7006">
        <w:rPr>
          <w:rFonts w:ascii="Times New Roman" w:hAnsi="Times New Roman" w:cs="Times New Roman"/>
          <w:sz w:val="20"/>
          <w:szCs w:val="20"/>
        </w:rPr>
        <w:t xml:space="preserve">. </w:t>
      </w:r>
      <w:r w:rsidRPr="0030451E">
        <w:rPr>
          <w:rFonts w:ascii="Times New Roman" w:hAnsi="Times New Roman" w:cs="Times New Roman"/>
          <w:sz w:val="20"/>
          <w:szCs w:val="20"/>
        </w:rPr>
        <w:t>(Беседа с детьми об интересах, увлечениях)</w:t>
      </w:r>
      <w:r w:rsidR="008C7006">
        <w:rPr>
          <w:rFonts w:ascii="Times New Roman" w:hAnsi="Times New Roman" w:cs="Times New Roman"/>
          <w:sz w:val="20"/>
          <w:szCs w:val="20"/>
        </w:rPr>
        <w:t xml:space="preserve"> </w:t>
      </w:r>
      <w:r w:rsidRPr="0030451E">
        <w:rPr>
          <w:rFonts w:ascii="Times New Roman" w:hAnsi="Times New Roman" w:cs="Times New Roman"/>
          <w:sz w:val="20"/>
          <w:szCs w:val="20"/>
        </w:rPr>
        <w:t>Не удивляйтесь началу урока. Я просто побывала в роли журналиста</w:t>
      </w:r>
      <w:r w:rsidR="008C7006">
        <w:rPr>
          <w:rFonts w:ascii="Times New Roman" w:hAnsi="Times New Roman" w:cs="Times New Roman"/>
          <w:sz w:val="20"/>
          <w:szCs w:val="20"/>
        </w:rPr>
        <w:t>.</w:t>
      </w:r>
    </w:p>
    <w:p w:rsidR="0030451E" w:rsidRPr="008C7006" w:rsidRDefault="0030451E" w:rsidP="008C7006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C7006">
        <w:rPr>
          <w:rFonts w:ascii="Times New Roman" w:hAnsi="Times New Roman" w:cs="Times New Roman"/>
          <w:b/>
          <w:bCs/>
          <w:sz w:val="20"/>
          <w:szCs w:val="20"/>
        </w:rPr>
        <w:t>Сообщение темы и цели урока.</w:t>
      </w:r>
      <w:r w:rsidRPr="008C7006">
        <w:rPr>
          <w:rFonts w:ascii="Times New Roman" w:hAnsi="Times New Roman" w:cs="Times New Roman"/>
          <w:i/>
          <w:sz w:val="20"/>
          <w:szCs w:val="20"/>
        </w:rPr>
        <w:t xml:space="preserve">   (Тема урока  и эпиграф   Слайд 1)</w:t>
      </w:r>
      <w:r w:rsidR="008C7006" w:rsidRPr="008C70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7006" w:rsidRPr="008C7006">
        <w:rPr>
          <w:sz w:val="20"/>
          <w:szCs w:val="20"/>
        </w:rPr>
        <w:t>(</w:t>
      </w:r>
      <w:r w:rsidRPr="008C7006">
        <w:rPr>
          <w:rFonts w:ascii="Times New Roman" w:hAnsi="Times New Roman" w:cs="Times New Roman"/>
          <w:sz w:val="20"/>
          <w:szCs w:val="20"/>
        </w:rPr>
        <w:t>Запись числа, темы в тетради</w:t>
      </w:r>
      <w:r w:rsidR="008C7006" w:rsidRPr="008C7006">
        <w:rPr>
          <w:sz w:val="20"/>
          <w:szCs w:val="20"/>
        </w:rPr>
        <w:t>)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8C7006">
        <w:rPr>
          <w:sz w:val="20"/>
          <w:szCs w:val="20"/>
        </w:rPr>
        <w:t xml:space="preserve">Сегодня у нас нетрадиционный урок: Деловая игра «Интервью» </w:t>
      </w:r>
      <w:r w:rsidR="008C7006">
        <w:rPr>
          <w:sz w:val="20"/>
          <w:szCs w:val="20"/>
        </w:rPr>
        <w:t xml:space="preserve"> (</w:t>
      </w:r>
      <w:r w:rsidRPr="008C7006">
        <w:rPr>
          <w:sz w:val="20"/>
          <w:szCs w:val="20"/>
        </w:rPr>
        <w:t>Чтение эпиграфа</w:t>
      </w:r>
      <w:r w:rsidR="008C7006">
        <w:rPr>
          <w:sz w:val="20"/>
          <w:szCs w:val="20"/>
        </w:rPr>
        <w:t xml:space="preserve">)  </w:t>
      </w:r>
      <w:r w:rsidRPr="0030451E">
        <w:rPr>
          <w:sz w:val="20"/>
          <w:szCs w:val="20"/>
        </w:rPr>
        <w:t>Ребята, попробуйте, исходя из темы урока, сформулировать цели урока. Что мы будем делать с вами на уроке?</w:t>
      </w:r>
      <w:r w:rsidR="008C7006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>7 класс будут знакомиться с  одним из жанров публицистики – это интервью, а 9 класс будут повторять и обобщать свои знания по этой теме. (Слайд 2)</w:t>
      </w:r>
      <w:r w:rsidR="008C7006">
        <w:rPr>
          <w:sz w:val="20"/>
          <w:szCs w:val="20"/>
        </w:rPr>
        <w:t xml:space="preserve">  </w:t>
      </w:r>
      <w:r w:rsidRPr="0030451E">
        <w:rPr>
          <w:sz w:val="20"/>
          <w:szCs w:val="20"/>
        </w:rPr>
        <w:t xml:space="preserve">Представьте, что вы работаете </w:t>
      </w:r>
      <w:proofErr w:type="gramStart"/>
      <w:r w:rsidRPr="0030451E">
        <w:rPr>
          <w:sz w:val="20"/>
          <w:szCs w:val="20"/>
        </w:rPr>
        <w:t>в</w:t>
      </w:r>
      <w:proofErr w:type="gramEnd"/>
      <w:r w:rsidRPr="0030451E">
        <w:rPr>
          <w:sz w:val="20"/>
          <w:szCs w:val="20"/>
        </w:rPr>
        <w:t xml:space="preserve"> редакции газеты «Трибуна». Сегодня, ребята,  вы попробуете себя в роли журналистов. Нам предстоит  проверить, как умеете готовиться к интервью, умеете ли задавать вопросы, умеете ли слушать ответы. Может быть,  в будущем вы захотите выбрать профессию журналиста, корреспондента. (Слайд 3)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А сейчас внимание! Назовите, что это? (обвожу рукой лицо) У меня в руках карточка - “лицо”. В рисунке зашифрованы три корня. Назовите их (кручу “лицо”, на котором глаза – две буквы Ч, нос – буква</w:t>
      </w:r>
      <w:proofErr w:type="gramStart"/>
      <w:r w:rsidRPr="0030451E">
        <w:rPr>
          <w:sz w:val="20"/>
          <w:szCs w:val="20"/>
        </w:rPr>
        <w:t xml:space="preserve"> К</w:t>
      </w:r>
      <w:proofErr w:type="gramEnd"/>
      <w:r w:rsidRPr="0030451E">
        <w:rPr>
          <w:sz w:val="20"/>
          <w:szCs w:val="20"/>
        </w:rPr>
        <w:t>, рот – вытянутая буква Ц)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– лиц –       </w:t>
      </w:r>
      <w:r w:rsidR="00BA7B60">
        <w:rPr>
          <w:sz w:val="20"/>
          <w:szCs w:val="20"/>
        </w:rPr>
        <w:t xml:space="preserve">                  </w:t>
      </w:r>
      <w:r w:rsidRPr="0030451E">
        <w:rPr>
          <w:sz w:val="20"/>
          <w:szCs w:val="20"/>
        </w:rPr>
        <w:t xml:space="preserve">       </w:t>
      </w:r>
      <w:r w:rsidR="00BA7B60" w:rsidRPr="00BA7B60">
        <w:rPr>
          <w:noProof/>
          <w:sz w:val="20"/>
          <w:szCs w:val="20"/>
        </w:rPr>
        <w:drawing>
          <wp:inline distT="0" distB="0" distL="0" distR="0">
            <wp:extent cx="612870" cy="558758"/>
            <wp:effectExtent l="19050" t="0" r="0" b="0"/>
            <wp:docPr id="17" name="Рисунок 21" descr="MC90024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MC9002409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sz w:val="20"/>
          <w:szCs w:val="20"/>
        </w:rPr>
        <w:t xml:space="preserve">                                                          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– лик –                                                                      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– </w:t>
      </w:r>
      <w:proofErr w:type="spellStart"/>
      <w:r w:rsidRPr="0030451E">
        <w:rPr>
          <w:sz w:val="20"/>
          <w:szCs w:val="20"/>
        </w:rPr>
        <w:t>лич</w:t>
      </w:r>
      <w:proofErr w:type="spellEnd"/>
      <w:r w:rsidRPr="0030451E">
        <w:rPr>
          <w:sz w:val="20"/>
          <w:szCs w:val="20"/>
        </w:rPr>
        <w:t xml:space="preserve"> –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Назовите однокоренные слова с этими корнями (по цепочке или по желанию).</w:t>
      </w:r>
      <w:r w:rsidR="002C0CED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>Сегодня мы поработаем над собой, проведем небольшой самоанализ.</w:t>
      </w:r>
      <w:r w:rsidR="002C0CED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>У вас в руках карточка. В ней укажите фамилию, имя</w:t>
      </w:r>
      <w:r w:rsidR="002C0CED">
        <w:rPr>
          <w:sz w:val="20"/>
          <w:szCs w:val="20"/>
        </w:rPr>
        <w:t>.</w:t>
      </w:r>
      <w:r w:rsidRPr="0030451E">
        <w:rPr>
          <w:sz w:val="20"/>
          <w:szCs w:val="20"/>
        </w:rPr>
        <w:t xml:space="preserve"> </w:t>
      </w:r>
    </w:p>
    <w:p w:rsidR="0030451E" w:rsidRPr="0030451E" w:rsidRDefault="0030451E" w:rsidP="00BA7B60">
      <w:pPr>
        <w:pStyle w:val="a4"/>
        <w:numPr>
          <w:ilvl w:val="0"/>
          <w:numId w:val="3"/>
        </w:numPr>
        <w:spacing w:before="0" w:beforeAutospacing="0"/>
        <w:ind w:left="0"/>
        <w:rPr>
          <w:sz w:val="20"/>
          <w:szCs w:val="20"/>
        </w:rPr>
      </w:pPr>
      <w:r w:rsidRPr="0030451E">
        <w:rPr>
          <w:sz w:val="20"/>
          <w:szCs w:val="20"/>
        </w:rPr>
        <w:t>Пора прислушаться к себе. В карточке поставьте плюс в первой строке, в соответствующей колонке.</w:t>
      </w:r>
    </w:p>
    <w:p w:rsidR="0030451E" w:rsidRPr="0030451E" w:rsidRDefault="0030451E" w:rsidP="00BA7B60">
      <w:pPr>
        <w:pStyle w:val="a4"/>
        <w:numPr>
          <w:ilvl w:val="0"/>
          <w:numId w:val="4"/>
        </w:numPr>
        <w:spacing w:before="0" w:beforeAutospacing="0"/>
        <w:ind w:left="0"/>
        <w:rPr>
          <w:sz w:val="20"/>
          <w:szCs w:val="20"/>
        </w:rPr>
      </w:pPr>
      <w:r w:rsidRPr="0030451E">
        <w:rPr>
          <w:sz w:val="20"/>
          <w:szCs w:val="20"/>
        </w:rPr>
        <w:t>Уверен ли ты в себе? да / пока нет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b/>
          <w:sz w:val="20"/>
          <w:szCs w:val="20"/>
        </w:rPr>
        <w:lastRenderedPageBreak/>
        <w:t>3.</w:t>
      </w:r>
      <w:r w:rsidRPr="0030451E">
        <w:rPr>
          <w:rFonts w:eastAsia="+mn-ea"/>
          <w:b/>
          <w:bCs/>
          <w:color w:val="1D528D"/>
          <w:kern w:val="24"/>
          <w:sz w:val="20"/>
          <w:szCs w:val="20"/>
        </w:rPr>
        <w:t xml:space="preserve"> </w:t>
      </w:r>
      <w:r w:rsidR="002C0CED">
        <w:rPr>
          <w:rFonts w:eastAsia="+mn-ea"/>
          <w:b/>
          <w:bCs/>
          <w:color w:val="1D528D"/>
          <w:kern w:val="24"/>
          <w:sz w:val="20"/>
          <w:szCs w:val="20"/>
        </w:rPr>
        <w:t xml:space="preserve"> </w:t>
      </w:r>
      <w:r w:rsidRPr="0030451E">
        <w:rPr>
          <w:b/>
          <w:bCs/>
          <w:sz w:val="20"/>
          <w:szCs w:val="20"/>
        </w:rPr>
        <w:t xml:space="preserve">Беседа-опрос по теоретическому материалу. </w:t>
      </w:r>
      <w:r w:rsidRPr="0030451E">
        <w:rPr>
          <w:b/>
          <w:sz w:val="20"/>
          <w:szCs w:val="20"/>
        </w:rPr>
        <w:t xml:space="preserve">Повторение основных сведений о публицистическом стиле </w:t>
      </w:r>
      <w:r w:rsidRPr="0030451E">
        <w:rPr>
          <w:sz w:val="20"/>
          <w:szCs w:val="20"/>
        </w:rPr>
        <w:t>(проверка домашнего задания)</w:t>
      </w:r>
    </w:p>
    <w:p w:rsidR="0030451E" w:rsidRPr="0030451E" w:rsidRDefault="0030451E" w:rsidP="00BA7B60">
      <w:pPr>
        <w:pStyle w:val="a4"/>
        <w:numPr>
          <w:ilvl w:val="0"/>
          <w:numId w:val="5"/>
        </w:numPr>
        <w:spacing w:before="0" w:beforeAutospacing="0"/>
        <w:ind w:left="0"/>
        <w:rPr>
          <w:iCs/>
          <w:sz w:val="20"/>
          <w:szCs w:val="20"/>
        </w:rPr>
      </w:pPr>
      <w:r w:rsidRPr="0030451E">
        <w:rPr>
          <w:iCs/>
          <w:sz w:val="20"/>
          <w:szCs w:val="20"/>
        </w:rPr>
        <w:t xml:space="preserve">Какие стили речи вам известны?      </w:t>
      </w:r>
    </w:p>
    <w:p w:rsidR="002C0CED" w:rsidRPr="0030451E" w:rsidRDefault="0030451E" w:rsidP="002C0CED">
      <w:pPr>
        <w:pStyle w:val="a4"/>
        <w:numPr>
          <w:ilvl w:val="0"/>
          <w:numId w:val="5"/>
        </w:numPr>
        <w:spacing w:before="0" w:beforeAutospacing="0"/>
        <w:ind w:left="0"/>
        <w:rPr>
          <w:iCs/>
          <w:sz w:val="20"/>
          <w:szCs w:val="20"/>
        </w:rPr>
      </w:pPr>
      <w:r w:rsidRPr="0030451E">
        <w:rPr>
          <w:iCs/>
          <w:sz w:val="20"/>
          <w:szCs w:val="20"/>
        </w:rPr>
        <w:t xml:space="preserve">Что обозначает слово «публицистика»? </w:t>
      </w:r>
      <w:r w:rsidR="002C0CED" w:rsidRPr="0030451E">
        <w:rPr>
          <w:iCs/>
          <w:sz w:val="20"/>
          <w:szCs w:val="20"/>
        </w:rPr>
        <w:t>(Слайд 4, 5)</w:t>
      </w:r>
    </w:p>
    <w:p w:rsidR="0030451E" w:rsidRPr="002C0CED" w:rsidRDefault="0030451E" w:rsidP="00BA7B60">
      <w:pPr>
        <w:pStyle w:val="a4"/>
        <w:numPr>
          <w:ilvl w:val="0"/>
          <w:numId w:val="5"/>
        </w:numPr>
        <w:spacing w:before="0" w:beforeAutospacing="0"/>
        <w:ind w:left="0"/>
        <w:rPr>
          <w:sz w:val="20"/>
          <w:szCs w:val="20"/>
        </w:rPr>
      </w:pPr>
      <w:r w:rsidRPr="002C0CED">
        <w:rPr>
          <w:iCs/>
          <w:sz w:val="20"/>
          <w:szCs w:val="20"/>
        </w:rPr>
        <w:t>Каково назначение публицистического стиля?</w:t>
      </w:r>
    </w:p>
    <w:p w:rsidR="0030451E" w:rsidRPr="0030451E" w:rsidRDefault="0030451E" w:rsidP="00BA7B60">
      <w:pPr>
        <w:pStyle w:val="a4"/>
        <w:numPr>
          <w:ilvl w:val="0"/>
          <w:numId w:val="5"/>
        </w:numPr>
        <w:spacing w:before="0" w:beforeAutospacing="0"/>
        <w:ind w:left="0"/>
        <w:rPr>
          <w:sz w:val="20"/>
          <w:szCs w:val="20"/>
        </w:rPr>
      </w:pPr>
      <w:r w:rsidRPr="0030451E">
        <w:rPr>
          <w:iCs/>
          <w:sz w:val="20"/>
          <w:szCs w:val="20"/>
        </w:rPr>
        <w:t>Каковы языковые приметы этого стиля?</w:t>
      </w:r>
    </w:p>
    <w:p w:rsidR="0030451E" w:rsidRPr="0030451E" w:rsidRDefault="0030451E" w:rsidP="00BA7B60">
      <w:pPr>
        <w:pStyle w:val="a4"/>
        <w:numPr>
          <w:ilvl w:val="0"/>
          <w:numId w:val="5"/>
        </w:numPr>
        <w:spacing w:before="0" w:beforeAutospacing="0"/>
        <w:ind w:left="0"/>
        <w:rPr>
          <w:sz w:val="20"/>
          <w:szCs w:val="20"/>
        </w:rPr>
      </w:pPr>
      <w:r w:rsidRPr="0030451E">
        <w:rPr>
          <w:iCs/>
          <w:sz w:val="20"/>
          <w:szCs w:val="20"/>
        </w:rPr>
        <w:t>Назовите жанры публицистического стиля.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b/>
          <w:bCs/>
          <w:sz w:val="20"/>
          <w:szCs w:val="20"/>
        </w:rPr>
        <w:t xml:space="preserve">  Физ. минутка</w:t>
      </w:r>
      <w:proofErr w:type="gramStart"/>
      <w:r w:rsidRPr="0030451E">
        <w:rPr>
          <w:b/>
          <w:bCs/>
          <w:sz w:val="20"/>
          <w:szCs w:val="20"/>
        </w:rPr>
        <w:t xml:space="preserve">  Д</w:t>
      </w:r>
      <w:proofErr w:type="gramEnd"/>
      <w:r w:rsidRPr="0030451E">
        <w:rPr>
          <w:b/>
          <w:bCs/>
          <w:sz w:val="20"/>
          <w:szCs w:val="20"/>
        </w:rPr>
        <w:t xml:space="preserve">елаем вместе со мной: [произношу]      </w:t>
      </w:r>
    </w:p>
    <w:p w:rsidR="0030451E" w:rsidRPr="0030451E" w:rsidRDefault="0030451E" w:rsidP="00BA7B60">
      <w:pPr>
        <w:pStyle w:val="a4"/>
        <w:tabs>
          <w:tab w:val="left" w:pos="7395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– лицо (обводим лицо)      </w:t>
      </w:r>
      <w:r w:rsidR="002C0CED">
        <w:rPr>
          <w:sz w:val="20"/>
          <w:szCs w:val="20"/>
        </w:rPr>
        <w:t xml:space="preserve">        </w:t>
      </w:r>
      <w:r w:rsidRPr="0030451E">
        <w:rPr>
          <w:sz w:val="20"/>
          <w:szCs w:val="20"/>
        </w:rPr>
        <w:t xml:space="preserve">          </w:t>
      </w:r>
      <w:r w:rsidR="002C0CED" w:rsidRPr="002C0CED">
        <w:rPr>
          <w:noProof/>
          <w:sz w:val="20"/>
          <w:szCs w:val="20"/>
        </w:rPr>
        <w:drawing>
          <wp:inline distT="0" distB="0" distL="0" distR="0">
            <wp:extent cx="504825" cy="485775"/>
            <wp:effectExtent l="19050" t="0" r="9525" b="0"/>
            <wp:docPr id="19" name="Рисунок 2" descr="C:\Documents and Settings\Admin\Мои документы\Загрузки\MC9004231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Загрузки\MC900423171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– облик (обводим контур соседа)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– отличие (жестом на себя, на соседа и отрицательно головой)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– личность (ударить себя в грудь, горделиво подняв голову)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Во время интервью, которое я брала у  одного мальчика, он ответил: “Я люблю себя за то, что я есть”</w:t>
      </w:r>
      <w:r w:rsidR="002C0CED">
        <w:rPr>
          <w:sz w:val="20"/>
          <w:szCs w:val="20"/>
        </w:rPr>
        <w:t xml:space="preserve">  </w:t>
      </w:r>
      <w:r w:rsidRPr="0030451E">
        <w:rPr>
          <w:sz w:val="20"/>
          <w:szCs w:val="20"/>
        </w:rPr>
        <w:t>Я есть! – скажите себе мысленно, с любовью и уважением.</w:t>
      </w:r>
    </w:p>
    <w:p w:rsidR="0030451E" w:rsidRPr="0030451E" w:rsidRDefault="0030451E" w:rsidP="00BA7B60">
      <w:pPr>
        <w:pStyle w:val="a4"/>
        <w:numPr>
          <w:ilvl w:val="0"/>
          <w:numId w:val="6"/>
        </w:numPr>
        <w:spacing w:before="0" w:beforeAutospacing="0"/>
        <w:ind w:left="0"/>
        <w:rPr>
          <w:sz w:val="20"/>
          <w:szCs w:val="20"/>
        </w:rPr>
      </w:pPr>
      <w:r w:rsidRPr="0030451E">
        <w:rPr>
          <w:sz w:val="20"/>
          <w:szCs w:val="20"/>
        </w:rPr>
        <w:t>Слово « интервью» иностранного происхождения. Как вы понимаете его значение?</w:t>
      </w:r>
    </w:p>
    <w:p w:rsidR="0030451E" w:rsidRPr="002C0CED" w:rsidRDefault="0030451E" w:rsidP="00BA7B60">
      <w:pPr>
        <w:pStyle w:val="a4"/>
        <w:numPr>
          <w:ilvl w:val="0"/>
          <w:numId w:val="6"/>
        </w:numPr>
        <w:spacing w:before="0" w:beforeAutospacing="0"/>
        <w:ind w:left="0"/>
        <w:rPr>
          <w:bCs/>
          <w:sz w:val="20"/>
          <w:szCs w:val="20"/>
        </w:rPr>
      </w:pPr>
      <w:r w:rsidRPr="002C0CED">
        <w:rPr>
          <w:bCs/>
          <w:sz w:val="20"/>
          <w:szCs w:val="20"/>
        </w:rPr>
        <w:t>Подберем к слову «интервью» однокоренные слова.</w:t>
      </w:r>
      <w:r w:rsidR="002C0CED">
        <w:rPr>
          <w:bCs/>
          <w:sz w:val="20"/>
          <w:szCs w:val="20"/>
        </w:rPr>
        <w:t xml:space="preserve"> </w:t>
      </w:r>
      <w:r w:rsidRPr="002C0CED">
        <w:rPr>
          <w:bCs/>
          <w:sz w:val="20"/>
          <w:szCs w:val="20"/>
        </w:rPr>
        <w:t>(Интервьюер, интервьюировать)</w:t>
      </w:r>
    </w:p>
    <w:p w:rsidR="0030451E" w:rsidRPr="002C0CED" w:rsidRDefault="0030451E" w:rsidP="00BA7B60">
      <w:pPr>
        <w:pStyle w:val="a4"/>
        <w:numPr>
          <w:ilvl w:val="0"/>
          <w:numId w:val="6"/>
        </w:numPr>
        <w:spacing w:before="0" w:beforeAutospacing="0"/>
        <w:ind w:left="0"/>
        <w:rPr>
          <w:sz w:val="20"/>
          <w:szCs w:val="20"/>
        </w:rPr>
      </w:pPr>
      <w:r w:rsidRPr="002C0CED">
        <w:rPr>
          <w:bCs/>
          <w:sz w:val="20"/>
          <w:szCs w:val="20"/>
        </w:rPr>
        <w:t>Кто обязательно должен участвовать в интервью?  (ответы учеников)</w:t>
      </w:r>
      <w:r w:rsidR="002C0CED" w:rsidRPr="002C0CED">
        <w:rPr>
          <w:bCs/>
          <w:sz w:val="20"/>
          <w:szCs w:val="20"/>
        </w:rPr>
        <w:t xml:space="preserve"> </w:t>
      </w:r>
      <w:r w:rsidRPr="002C0CED">
        <w:rPr>
          <w:bCs/>
          <w:sz w:val="20"/>
          <w:szCs w:val="20"/>
        </w:rPr>
        <w:t>Это журналист, он задает вопросы, и человек, который на эти вопросы отвечает.</w:t>
      </w:r>
      <w:r w:rsidR="002C0CED">
        <w:rPr>
          <w:bCs/>
          <w:sz w:val="20"/>
          <w:szCs w:val="20"/>
        </w:rPr>
        <w:t xml:space="preserve"> </w:t>
      </w:r>
      <w:r w:rsidRPr="002C0CED">
        <w:rPr>
          <w:sz w:val="20"/>
          <w:szCs w:val="20"/>
        </w:rPr>
        <w:t>Вот над значениями слов мы и поработаем в словарной работе.</w:t>
      </w:r>
    </w:p>
    <w:p w:rsidR="002C0CED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b/>
          <w:sz w:val="20"/>
          <w:szCs w:val="20"/>
        </w:rPr>
        <w:t xml:space="preserve">4. </w:t>
      </w:r>
      <w:r w:rsidR="002C0CED">
        <w:rPr>
          <w:b/>
          <w:sz w:val="20"/>
          <w:szCs w:val="20"/>
        </w:rPr>
        <w:t xml:space="preserve"> </w:t>
      </w:r>
      <w:r w:rsidRPr="0030451E">
        <w:rPr>
          <w:b/>
          <w:sz w:val="20"/>
          <w:szCs w:val="20"/>
        </w:rPr>
        <w:t xml:space="preserve">Словарная работа   </w:t>
      </w:r>
      <w:r w:rsidRPr="0030451E">
        <w:rPr>
          <w:sz w:val="20"/>
          <w:szCs w:val="20"/>
        </w:rPr>
        <w:t>(Слайд 6)</w:t>
      </w:r>
      <w:r w:rsidR="002C0CED">
        <w:rPr>
          <w:sz w:val="20"/>
          <w:szCs w:val="20"/>
        </w:rPr>
        <w:t xml:space="preserve"> </w:t>
      </w:r>
    </w:p>
    <w:p w:rsidR="0030451E" w:rsidRPr="0030451E" w:rsidRDefault="002C0CED" w:rsidP="00BA7B60">
      <w:pPr>
        <w:pStyle w:val="a4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>З</w:t>
      </w:r>
      <w:r w:rsidR="0030451E" w:rsidRPr="0030451E">
        <w:rPr>
          <w:sz w:val="20"/>
          <w:szCs w:val="20"/>
        </w:rPr>
        <w:t>апись в тетрадях: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  <w:u w:val="single"/>
        </w:rPr>
        <w:t xml:space="preserve">Интервью - </w:t>
      </w:r>
      <w:r w:rsidRPr="0030451E">
        <w:rPr>
          <w:bCs/>
          <w:sz w:val="20"/>
          <w:szCs w:val="20"/>
        </w:rPr>
        <w:t>предназначенная для печати (или передачи по радио и телевидению) беседа в форме вопросов и ответов.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  </w:t>
      </w:r>
      <w:r w:rsidRPr="0030451E">
        <w:rPr>
          <w:bCs/>
          <w:sz w:val="20"/>
          <w:szCs w:val="20"/>
          <w:u w:val="single"/>
        </w:rPr>
        <w:t xml:space="preserve">Журналист – </w:t>
      </w:r>
      <w:r w:rsidRPr="0030451E">
        <w:rPr>
          <w:bCs/>
          <w:sz w:val="20"/>
          <w:szCs w:val="20"/>
        </w:rPr>
        <w:t>литературный работник, занимающийся литературно-публицистической деятельностью в журналах и газетах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  <w:u w:val="single"/>
        </w:rPr>
        <w:t>Интервьюер –</w:t>
      </w:r>
      <w:r w:rsidRPr="0030451E">
        <w:rPr>
          <w:bCs/>
          <w:sz w:val="20"/>
          <w:szCs w:val="20"/>
        </w:rPr>
        <w:t xml:space="preserve"> журналист, интервьюирующий кого-нибудь.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  <w:u w:val="single"/>
        </w:rPr>
        <w:t xml:space="preserve"> Интервьюировать </w:t>
      </w:r>
      <w:r w:rsidRPr="0030451E">
        <w:rPr>
          <w:sz w:val="20"/>
          <w:szCs w:val="20"/>
        </w:rPr>
        <w:t>– получить интервью от кого-нибудь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     </w:t>
      </w:r>
      <w:r w:rsidRPr="0030451E">
        <w:rPr>
          <w:bCs/>
          <w:sz w:val="20"/>
          <w:szCs w:val="20"/>
          <w:u w:val="single"/>
        </w:rPr>
        <w:t>Редактировать</w:t>
      </w:r>
      <w:r w:rsidRPr="0030451E">
        <w:rPr>
          <w:bCs/>
          <w:sz w:val="20"/>
          <w:szCs w:val="20"/>
        </w:rPr>
        <w:t xml:space="preserve"> – проверять и исправлять те</w:t>
      </w:r>
      <w:proofErr w:type="gramStart"/>
      <w:r w:rsidRPr="0030451E">
        <w:rPr>
          <w:bCs/>
          <w:sz w:val="20"/>
          <w:szCs w:val="20"/>
        </w:rPr>
        <w:t>кст пр</w:t>
      </w:r>
      <w:proofErr w:type="gramEnd"/>
      <w:r w:rsidRPr="0030451E">
        <w:rPr>
          <w:bCs/>
          <w:sz w:val="20"/>
          <w:szCs w:val="20"/>
        </w:rPr>
        <w:t>и подготовке к печати.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bCs/>
          <w:sz w:val="20"/>
          <w:szCs w:val="20"/>
          <w:u w:val="single"/>
        </w:rPr>
        <w:lastRenderedPageBreak/>
        <w:t>Редакция</w:t>
      </w:r>
      <w:r w:rsidRPr="0030451E">
        <w:rPr>
          <w:bCs/>
          <w:sz w:val="20"/>
          <w:szCs w:val="20"/>
        </w:rPr>
        <w:t xml:space="preserve"> –</w:t>
      </w:r>
      <w:r w:rsidR="002C0CED">
        <w:rPr>
          <w:bCs/>
          <w:sz w:val="20"/>
          <w:szCs w:val="20"/>
        </w:rPr>
        <w:t xml:space="preserve"> </w:t>
      </w:r>
      <w:r w:rsidRPr="0030451E">
        <w:rPr>
          <w:bCs/>
          <w:sz w:val="20"/>
          <w:szCs w:val="20"/>
        </w:rPr>
        <w:t>1. Помещение, где редактируют какое-нибудь издание.</w:t>
      </w:r>
      <w:r w:rsidR="002C0CED">
        <w:rPr>
          <w:bCs/>
          <w:sz w:val="20"/>
          <w:szCs w:val="20"/>
        </w:rPr>
        <w:t xml:space="preserve">  </w:t>
      </w:r>
      <w:r w:rsidRPr="0030451E">
        <w:rPr>
          <w:bCs/>
          <w:sz w:val="20"/>
          <w:szCs w:val="20"/>
        </w:rPr>
        <w:t>2 . Группа работников, редактирующих текст.</w:t>
      </w:r>
    </w:p>
    <w:p w:rsidR="0030451E" w:rsidRPr="0030451E" w:rsidRDefault="0030451E" w:rsidP="002C0CED">
      <w:pPr>
        <w:pStyle w:val="a4"/>
        <w:spacing w:before="0" w:beforeAutospacing="0"/>
        <w:rPr>
          <w:sz w:val="20"/>
          <w:szCs w:val="20"/>
        </w:rPr>
      </w:pPr>
      <w:r w:rsidRPr="0030451E">
        <w:rPr>
          <w:bCs/>
          <w:sz w:val="20"/>
          <w:szCs w:val="20"/>
          <w:u w:val="single"/>
        </w:rPr>
        <w:t>Рубрик</w:t>
      </w:r>
      <w:proofErr w:type="gramStart"/>
      <w:r w:rsidRPr="0030451E">
        <w:rPr>
          <w:bCs/>
          <w:sz w:val="20"/>
          <w:szCs w:val="20"/>
          <w:u w:val="single"/>
        </w:rPr>
        <w:t>а-</w:t>
      </w:r>
      <w:proofErr w:type="gramEnd"/>
      <w:r w:rsidR="002C0CED">
        <w:rPr>
          <w:bCs/>
          <w:sz w:val="20"/>
          <w:szCs w:val="20"/>
          <w:u w:val="single"/>
        </w:rPr>
        <w:t xml:space="preserve">    </w:t>
      </w:r>
      <w:r w:rsidRPr="0030451E">
        <w:rPr>
          <w:bCs/>
          <w:sz w:val="20"/>
          <w:szCs w:val="20"/>
        </w:rPr>
        <w:t>Раздел, подразделение.</w:t>
      </w:r>
      <w:r w:rsidR="002C0CED">
        <w:rPr>
          <w:bCs/>
          <w:sz w:val="20"/>
          <w:szCs w:val="20"/>
        </w:rPr>
        <w:t xml:space="preserve">  </w:t>
      </w:r>
      <w:r w:rsidRPr="0030451E">
        <w:rPr>
          <w:bCs/>
          <w:sz w:val="20"/>
          <w:szCs w:val="20"/>
        </w:rPr>
        <w:t>Заголовок раздела в газете.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Ответы собеседника на вопросы корреспондента составляют содержание интервью. В интервью изложение ведется от имени лица, мнение которого по поводу какого-либо события или вопроса представляет интерес для читателя или слушателя, благодаря тому, что этот человек либо сам является участником события, либо в силу опыта и знаний может интересно ответить на вопросы.</w:t>
      </w:r>
    </w:p>
    <w:p w:rsidR="0030451E" w:rsidRPr="00061EEA" w:rsidRDefault="0030451E" w:rsidP="00061EEA">
      <w:pPr>
        <w:pStyle w:val="a4"/>
        <w:numPr>
          <w:ilvl w:val="0"/>
          <w:numId w:val="16"/>
        </w:numPr>
        <w:spacing w:before="0" w:beforeAutospacing="0"/>
        <w:rPr>
          <w:b/>
          <w:bCs/>
          <w:sz w:val="20"/>
          <w:szCs w:val="20"/>
        </w:rPr>
      </w:pPr>
      <w:r w:rsidRPr="00061EEA">
        <w:rPr>
          <w:b/>
          <w:bCs/>
          <w:sz w:val="20"/>
          <w:szCs w:val="20"/>
        </w:rPr>
        <w:t xml:space="preserve">Практическая часть                                           </w:t>
      </w:r>
    </w:p>
    <w:p w:rsidR="0030451E" w:rsidRPr="0030451E" w:rsidRDefault="0030451E" w:rsidP="00BA7B60">
      <w:pPr>
        <w:pStyle w:val="a4"/>
        <w:spacing w:before="0" w:beforeAutospacing="0"/>
        <w:rPr>
          <w:b/>
          <w:bCs/>
          <w:sz w:val="20"/>
          <w:szCs w:val="20"/>
        </w:rPr>
      </w:pPr>
      <w:r w:rsidRPr="0030451E">
        <w:rPr>
          <w:b/>
          <w:noProof/>
          <w:sz w:val="20"/>
          <w:szCs w:val="20"/>
        </w:rPr>
        <w:drawing>
          <wp:inline distT="0" distB="0" distL="0" distR="0">
            <wp:extent cx="709684" cy="532263"/>
            <wp:effectExtent l="19050" t="0" r="0" b="0"/>
            <wp:docPr id="5" name="Рисунок 7" descr="MC900238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C9002381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6" cy="53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1E" w:rsidRPr="0030451E" w:rsidRDefault="0030451E" w:rsidP="002C0CED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1) Сначала, проверим вашу орфографическую зоркость</w:t>
      </w:r>
      <w:r w:rsidR="002C0CED">
        <w:rPr>
          <w:bCs/>
          <w:sz w:val="20"/>
          <w:szCs w:val="20"/>
        </w:rPr>
        <w:t xml:space="preserve">. </w:t>
      </w:r>
      <w:r w:rsidRPr="0030451E">
        <w:rPr>
          <w:bCs/>
          <w:sz w:val="20"/>
          <w:szCs w:val="20"/>
        </w:rPr>
        <w:t>Вы знаете, что в редакции газет приходят тысячи писем от читателей, многие из них публикуются. Но очень часто эти письма приходится исправлять, т.к. в них огромное количество ошибок. Исправляет их человек по профессии корректор. Одно из таких писем вам предстоит исправить   (Слайд 7)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                 Жалоба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Дядя,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прашу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тебя,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памаги</w:t>
      </w:r>
      <w:proofErr w:type="spellEnd"/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Тваей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плимяннице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Оли,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А то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небудет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её </w:t>
      </w:r>
      <w:proofErr w:type="gram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наги</w:t>
      </w:r>
      <w:proofErr w:type="gramEnd"/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В этой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пративной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школе.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Мне вчера за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дектант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на</w:t>
      </w:r>
      <w:proofErr w:type="gram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слава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Учитель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паставил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два,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А сам сказал, что маю работу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Даже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несмок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прочетать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.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Попраси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его, дядя, исправить двойку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И </w:t>
      </w:r>
      <w:proofErr w:type="spellStart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паставить</w:t>
      </w:r>
      <w:proofErr w:type="spellEnd"/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мне пять.</w:t>
      </w: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</w:p>
    <w:p w:rsidR="0030451E" w:rsidRPr="0030451E" w:rsidRDefault="0030451E" w:rsidP="00BA7B6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</w:pP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(Коллектив</w:t>
      </w:r>
      <w:r w:rsidR="002C0CED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>ное, комментированное</w:t>
      </w:r>
      <w:r w:rsidRPr="0030451E">
        <w:rPr>
          <w:rFonts w:ascii="Times New Roman" w:eastAsia="Arial-BoldMT" w:hAnsi="Times New Roman" w:cs="Times New Roman"/>
          <w:i/>
          <w:iCs/>
          <w:color w:val="000000"/>
          <w:sz w:val="20"/>
          <w:szCs w:val="20"/>
        </w:rPr>
        <w:t xml:space="preserve"> исправление ошибок)    (Слайд 8)</w:t>
      </w:r>
    </w:p>
    <w:p w:rsidR="0030451E" w:rsidRPr="0030451E" w:rsidRDefault="0030451E" w:rsidP="00BA7B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2) Тестирование (Работа с текстом. Частичный анализ текста)    (Слайд 9)</w:t>
      </w:r>
      <w:r w:rsidR="002C0CED">
        <w:rPr>
          <w:bCs/>
          <w:sz w:val="20"/>
          <w:szCs w:val="20"/>
        </w:rPr>
        <w:t xml:space="preserve"> </w:t>
      </w:r>
      <w:r w:rsidRPr="0030451E">
        <w:rPr>
          <w:bCs/>
          <w:sz w:val="20"/>
          <w:szCs w:val="20"/>
        </w:rPr>
        <w:t>Обратите внимание на слово пращур. Пращур – это отдаленный предок, родоначальник.</w:t>
      </w:r>
    </w:p>
    <w:p w:rsidR="0030451E" w:rsidRPr="0030451E" w:rsidRDefault="0030451E" w:rsidP="00BA7B60">
      <w:pPr>
        <w:pStyle w:val="a4"/>
        <w:numPr>
          <w:ilvl w:val="0"/>
          <w:numId w:val="8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Кто может быть собеседником журналиста?  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(политический деятель, художник, актер, спортсмен и просто интересный человек)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                                      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552450" cy="609600"/>
            <wp:effectExtent l="19050" t="0" r="0" b="0"/>
            <wp:docPr id="6" name="Рисунок 26" descr="MC90033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MC9003341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lastRenderedPageBreak/>
        <w:t>3) Угадайте, о каких профессиях идет речь в пословицах и поговорках   (Слайд 10)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Куй железо, пока горячо.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Чтобы рыбку съесть, надо в воду лезть.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Не игла шьет, а руки.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Корова черна, да молоко у нее бело.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Лес рубят – щепки летят.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На охоту ехать – собак кормить.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Не </w:t>
      </w:r>
      <w:proofErr w:type="gramStart"/>
      <w:r w:rsidRPr="0030451E">
        <w:rPr>
          <w:bCs/>
          <w:sz w:val="20"/>
          <w:szCs w:val="20"/>
        </w:rPr>
        <w:t>бравшись</w:t>
      </w:r>
      <w:proofErr w:type="gramEnd"/>
      <w:r w:rsidRPr="0030451E">
        <w:rPr>
          <w:bCs/>
          <w:sz w:val="20"/>
          <w:szCs w:val="20"/>
        </w:rPr>
        <w:t xml:space="preserve"> за топор, избы не срубишь.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Цыплят по осени считают.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Кто пахать не ленится, у того и хлеб родится.</w:t>
      </w:r>
    </w:p>
    <w:p w:rsidR="0030451E" w:rsidRPr="0030451E" w:rsidRDefault="0030451E" w:rsidP="00BA7B60">
      <w:pPr>
        <w:pStyle w:val="a4"/>
        <w:numPr>
          <w:ilvl w:val="0"/>
          <w:numId w:val="9"/>
        </w:numPr>
        <w:spacing w:before="0" w:beforeAutospacing="0"/>
        <w:ind w:left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Труд кормит, а лень портит. (4)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Кузнец  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552450" cy="676275"/>
            <wp:effectExtent l="0" t="0" r="0" b="0"/>
            <wp:docPr id="7" name="Рисунок 6" descr="MM90028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M90028416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bCs/>
          <w:sz w:val="20"/>
          <w:szCs w:val="20"/>
        </w:rPr>
        <w:t xml:space="preserve">          Рыбак        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619125" cy="561975"/>
            <wp:effectExtent l="19050" t="0" r="9525" b="0"/>
            <wp:docPr id="8" name="Рисунок 44" descr="MC90029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MC90029400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bCs/>
          <w:sz w:val="20"/>
          <w:szCs w:val="20"/>
        </w:rPr>
        <w:t xml:space="preserve"> </w:t>
      </w:r>
    </w:p>
    <w:p w:rsidR="00061EEA" w:rsidRPr="0030451E" w:rsidRDefault="0030451E" w:rsidP="00061EEA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Швея  (1)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742950" cy="561975"/>
            <wp:effectExtent l="19050" t="0" r="0" b="0"/>
            <wp:docPr id="9" name="Рисунок 3" descr="MC90033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C90033406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bCs/>
          <w:sz w:val="20"/>
          <w:szCs w:val="20"/>
        </w:rPr>
        <w:t xml:space="preserve">         </w:t>
      </w:r>
      <w:r w:rsidR="00061EEA" w:rsidRPr="0030451E">
        <w:rPr>
          <w:bCs/>
          <w:sz w:val="20"/>
          <w:szCs w:val="20"/>
        </w:rPr>
        <w:t>Доярка (1)</w:t>
      </w:r>
      <w:r w:rsidR="00FA1009">
        <w:rPr>
          <w:bCs/>
          <w:sz w:val="20"/>
          <w:szCs w:val="20"/>
        </w:rPr>
        <w:t xml:space="preserve"> </w:t>
      </w:r>
    </w:p>
    <w:p w:rsidR="00061EEA" w:rsidRPr="0030451E" w:rsidRDefault="0030451E" w:rsidP="00061EEA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  Лесоруб   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714375" cy="657225"/>
            <wp:effectExtent l="19050" t="0" r="9525" b="0"/>
            <wp:docPr id="10" name="Рисунок 8" descr="MM90028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MM9002827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bCs/>
          <w:sz w:val="20"/>
          <w:szCs w:val="20"/>
        </w:rPr>
        <w:t xml:space="preserve">    </w:t>
      </w:r>
      <w:r w:rsidR="00061EEA" w:rsidRPr="0030451E">
        <w:rPr>
          <w:bCs/>
          <w:sz w:val="20"/>
          <w:szCs w:val="20"/>
        </w:rPr>
        <w:t>Охотник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 Плотник (2)                                                          Птичница  (2) 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771525" cy="676275"/>
            <wp:effectExtent l="19050" t="0" r="9525" b="0"/>
            <wp:docPr id="11" name="Рисунок 40" descr="MC90033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MC9003316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bCs/>
          <w:sz w:val="20"/>
          <w:szCs w:val="20"/>
        </w:rPr>
        <w:t>Хлебороб (2)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 xml:space="preserve">Сделать морфемный, фонетический и синтаксический разборы.     (Слайд 11).  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Cs/>
          <w:sz w:val="20"/>
          <w:szCs w:val="20"/>
        </w:rPr>
        <w:t>Разминка для зала     (Слайд 12)</w:t>
      </w:r>
    </w:p>
    <w:p w:rsidR="0030451E" w:rsidRPr="0030451E" w:rsidRDefault="0030451E" w:rsidP="00BA7B60">
      <w:pPr>
        <w:pStyle w:val="a4"/>
        <w:spacing w:before="0" w:beforeAutospacing="0"/>
        <w:rPr>
          <w:bCs/>
          <w:sz w:val="20"/>
          <w:szCs w:val="20"/>
        </w:rPr>
      </w:pPr>
      <w:r w:rsidRPr="0030451E">
        <w:rPr>
          <w:b/>
          <w:bCs/>
          <w:sz w:val="20"/>
          <w:szCs w:val="20"/>
        </w:rPr>
        <w:t>Физ. минутка  для глаз</w:t>
      </w:r>
      <w:r w:rsidRPr="0030451E">
        <w:rPr>
          <w:sz w:val="20"/>
          <w:szCs w:val="20"/>
        </w:rPr>
        <w:t>.</w:t>
      </w:r>
      <w:r w:rsidRPr="0030451E">
        <w:rPr>
          <w:noProof/>
          <w:sz w:val="20"/>
          <w:szCs w:val="20"/>
        </w:rPr>
        <w:t xml:space="preserve">          </w:t>
      </w:r>
      <w:r w:rsidR="00061EEA" w:rsidRPr="00061EEA">
        <w:rPr>
          <w:noProof/>
          <w:sz w:val="20"/>
          <w:szCs w:val="20"/>
        </w:rPr>
        <w:drawing>
          <wp:inline distT="0" distB="0" distL="0" distR="0">
            <wp:extent cx="657225" cy="390525"/>
            <wp:effectExtent l="19050" t="0" r="9525" b="0"/>
            <wp:docPr id="20" name="Рисунок 22" descr="MC90043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MC90043217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noProof/>
          <w:sz w:val="20"/>
          <w:szCs w:val="20"/>
        </w:rPr>
        <w:t xml:space="preserve">                </w:t>
      </w:r>
    </w:p>
    <w:p w:rsidR="0030451E" w:rsidRPr="0030451E" w:rsidRDefault="0030451E" w:rsidP="00061EEA">
      <w:pPr>
        <w:pStyle w:val="a4"/>
        <w:numPr>
          <w:ilvl w:val="0"/>
          <w:numId w:val="16"/>
        </w:numPr>
        <w:spacing w:before="0" w:beforeAutospacing="0"/>
        <w:ind w:left="0"/>
        <w:rPr>
          <w:b/>
          <w:bCs/>
          <w:sz w:val="20"/>
          <w:szCs w:val="20"/>
        </w:rPr>
      </w:pPr>
      <w:r w:rsidRPr="0030451E">
        <w:rPr>
          <w:b/>
          <w:bCs/>
          <w:sz w:val="20"/>
          <w:szCs w:val="20"/>
        </w:rPr>
        <w:t>Актуализация знаний. Изучение нового материала.</w:t>
      </w:r>
    </w:p>
    <w:p w:rsidR="0030451E" w:rsidRPr="0030451E" w:rsidRDefault="00061EEA" w:rsidP="00BA7B60">
      <w:pPr>
        <w:pStyle w:val="a4"/>
        <w:spacing w:before="0" w:beforeAutospacing="0"/>
        <w:rPr>
          <w:b/>
          <w:sz w:val="20"/>
          <w:szCs w:val="20"/>
        </w:rPr>
      </w:pPr>
      <w:r>
        <w:rPr>
          <w:bCs/>
          <w:sz w:val="20"/>
          <w:szCs w:val="20"/>
        </w:rPr>
        <w:t>Р</w:t>
      </w:r>
      <w:r w:rsidR="0030451E" w:rsidRPr="0030451E">
        <w:rPr>
          <w:bCs/>
          <w:sz w:val="20"/>
          <w:szCs w:val="20"/>
        </w:rPr>
        <w:t>оль корреспондента не сводится к записыванию ответов собеседника. Успех интервью зависит и от подготовки журналиста к беседе, и от умения расположить собеседника к беседе, и, что важно</w:t>
      </w:r>
      <w:r>
        <w:rPr>
          <w:bCs/>
          <w:sz w:val="20"/>
          <w:szCs w:val="20"/>
        </w:rPr>
        <w:t>,</w:t>
      </w:r>
      <w:r w:rsidR="0030451E" w:rsidRPr="003045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</w:t>
      </w:r>
      <w:r w:rsidR="0030451E" w:rsidRPr="0030451E">
        <w:rPr>
          <w:bCs/>
          <w:sz w:val="20"/>
          <w:szCs w:val="20"/>
        </w:rPr>
        <w:t xml:space="preserve">т умения руководить беседой.  </w:t>
      </w:r>
    </w:p>
    <w:p w:rsidR="00061EEA" w:rsidRDefault="0030451E" w:rsidP="00BA7B60">
      <w:pPr>
        <w:pStyle w:val="a4"/>
        <w:numPr>
          <w:ilvl w:val="0"/>
          <w:numId w:val="8"/>
        </w:numPr>
        <w:spacing w:before="0" w:beforeAutospacing="0"/>
        <w:ind w:left="0"/>
        <w:rPr>
          <w:sz w:val="20"/>
          <w:szCs w:val="20"/>
        </w:rPr>
      </w:pPr>
      <w:r w:rsidRPr="00061EEA">
        <w:rPr>
          <w:sz w:val="20"/>
          <w:szCs w:val="20"/>
        </w:rPr>
        <w:t>Чем интервью отличается от разговора. Обсудите и укажите не менее 5-ти признаков</w:t>
      </w:r>
    </w:p>
    <w:p w:rsidR="0030451E" w:rsidRPr="00061EEA" w:rsidRDefault="0030451E" w:rsidP="00061EEA">
      <w:pPr>
        <w:pStyle w:val="a4"/>
        <w:spacing w:before="0" w:beforeAutospacing="0"/>
        <w:rPr>
          <w:sz w:val="20"/>
          <w:szCs w:val="20"/>
        </w:rPr>
      </w:pPr>
      <w:r w:rsidRPr="00061EEA">
        <w:rPr>
          <w:sz w:val="20"/>
          <w:szCs w:val="20"/>
        </w:rPr>
        <w:t>– деловая беседа;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061EEA">
        <w:rPr>
          <w:sz w:val="20"/>
          <w:szCs w:val="20"/>
        </w:rPr>
        <w:t>–</w:t>
      </w:r>
      <w:r w:rsidRPr="0030451E">
        <w:rPr>
          <w:sz w:val="20"/>
          <w:szCs w:val="20"/>
        </w:rPr>
        <w:t xml:space="preserve"> один спрашивает, другой отвечает;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– темы важные;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lastRenderedPageBreak/>
        <w:t>– выявляется мнение человека, у которого берут интервью;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– публикуется в печати.                                                               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FA1009">
        <w:rPr>
          <w:sz w:val="20"/>
          <w:szCs w:val="20"/>
        </w:rPr>
        <w:t xml:space="preserve">     Ребята, есть виды интервью.</w:t>
      </w:r>
      <w:r w:rsidRPr="0030451E">
        <w:rPr>
          <w:b/>
          <w:sz w:val="20"/>
          <w:szCs w:val="20"/>
        </w:rPr>
        <w:t xml:space="preserve">     </w:t>
      </w:r>
      <w:r w:rsidRPr="0030451E">
        <w:rPr>
          <w:sz w:val="20"/>
          <w:szCs w:val="20"/>
        </w:rPr>
        <w:t>(Слайд 13)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b/>
          <w:sz w:val="20"/>
          <w:szCs w:val="20"/>
        </w:rPr>
        <w:t xml:space="preserve"> 1</w:t>
      </w:r>
      <w:r w:rsidRPr="0030451E">
        <w:rPr>
          <w:sz w:val="20"/>
          <w:szCs w:val="20"/>
        </w:rPr>
        <w:t>.</w:t>
      </w:r>
      <w:r w:rsidRPr="0030451E">
        <w:rPr>
          <w:b/>
          <w:sz w:val="20"/>
          <w:szCs w:val="20"/>
        </w:rPr>
        <w:t xml:space="preserve">  Интервью – портрет:</w:t>
      </w:r>
      <w:r w:rsidRPr="0030451E">
        <w:rPr>
          <w:sz w:val="20"/>
          <w:szCs w:val="20"/>
        </w:rPr>
        <w:t xml:space="preserve">  Герой такого интервью – человек, который проявил себя в какой-либо сфере общественной жизни, он привлекает интерес широкой публики.</w:t>
      </w:r>
      <w:r w:rsidR="00FA1009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>Цель: раскрытие личности собеседника</w:t>
      </w:r>
    </w:p>
    <w:p w:rsidR="0030451E" w:rsidRPr="00FA1009" w:rsidRDefault="0030451E" w:rsidP="00BA7B60">
      <w:pPr>
        <w:pStyle w:val="a4"/>
        <w:numPr>
          <w:ilvl w:val="0"/>
          <w:numId w:val="4"/>
        </w:numPr>
        <w:spacing w:before="0" w:beforeAutospacing="0"/>
        <w:rPr>
          <w:sz w:val="20"/>
          <w:szCs w:val="20"/>
        </w:rPr>
      </w:pPr>
      <w:r w:rsidRPr="00FA1009">
        <w:rPr>
          <w:b/>
          <w:sz w:val="20"/>
          <w:szCs w:val="20"/>
        </w:rPr>
        <w:t xml:space="preserve">Интервью – дискуссия:  </w:t>
      </w:r>
      <w:r w:rsidRPr="00FA1009">
        <w:rPr>
          <w:sz w:val="20"/>
          <w:szCs w:val="20"/>
        </w:rPr>
        <w:t>Цель: выявление разных точек зрения и по возможности разных путей решения проблем</w:t>
      </w:r>
    </w:p>
    <w:p w:rsidR="0030451E" w:rsidRPr="00FA1009" w:rsidRDefault="00FA1009" w:rsidP="00BA7B60">
      <w:pPr>
        <w:pStyle w:val="a4"/>
        <w:numPr>
          <w:ilvl w:val="0"/>
          <w:numId w:val="4"/>
        </w:numPr>
        <w:spacing w:before="0" w:beforeAutospacing="0"/>
        <w:rPr>
          <w:sz w:val="20"/>
          <w:szCs w:val="20"/>
        </w:rPr>
      </w:pPr>
      <w:r w:rsidRPr="00FA1009">
        <w:rPr>
          <w:b/>
          <w:sz w:val="20"/>
          <w:szCs w:val="20"/>
        </w:rPr>
        <w:t xml:space="preserve"> </w:t>
      </w:r>
      <w:r w:rsidR="0030451E" w:rsidRPr="00FA1009">
        <w:rPr>
          <w:b/>
          <w:sz w:val="20"/>
          <w:szCs w:val="20"/>
        </w:rPr>
        <w:t>Интервью – анкета:</w:t>
      </w:r>
      <w:r w:rsidRPr="00FA1009">
        <w:rPr>
          <w:b/>
          <w:sz w:val="20"/>
          <w:szCs w:val="20"/>
        </w:rPr>
        <w:t xml:space="preserve"> </w:t>
      </w:r>
      <w:r w:rsidR="0030451E" w:rsidRPr="00FA1009">
        <w:rPr>
          <w:sz w:val="20"/>
          <w:szCs w:val="20"/>
        </w:rPr>
        <w:t>Цель: выяснение мнения различных людей по одному и тому же выбору.</w:t>
      </w:r>
    </w:p>
    <w:p w:rsidR="0030451E" w:rsidRPr="00FA1009" w:rsidRDefault="0030451E" w:rsidP="00BA7B60">
      <w:pPr>
        <w:pStyle w:val="a4"/>
        <w:numPr>
          <w:ilvl w:val="0"/>
          <w:numId w:val="4"/>
        </w:numPr>
        <w:spacing w:before="0" w:beforeAutospacing="0"/>
        <w:rPr>
          <w:sz w:val="20"/>
          <w:szCs w:val="20"/>
        </w:rPr>
      </w:pPr>
      <w:r w:rsidRPr="00FA1009">
        <w:rPr>
          <w:b/>
          <w:sz w:val="20"/>
          <w:szCs w:val="20"/>
        </w:rPr>
        <w:t>Информационное интервью</w:t>
      </w:r>
      <w:r w:rsidRPr="00FA1009">
        <w:rPr>
          <w:sz w:val="20"/>
          <w:szCs w:val="20"/>
        </w:rPr>
        <w:t>:</w:t>
      </w:r>
      <w:r w:rsidR="00FA1009" w:rsidRPr="00FA1009">
        <w:rPr>
          <w:sz w:val="20"/>
          <w:szCs w:val="20"/>
        </w:rPr>
        <w:t xml:space="preserve"> </w:t>
      </w:r>
      <w:r w:rsidRPr="00FA1009">
        <w:rPr>
          <w:sz w:val="20"/>
          <w:szCs w:val="20"/>
        </w:rPr>
        <w:t>Цель: получение сведений от компетентного лица по злободневным вопросам.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Интервью имеет и определенную структуру        (Слайд 14)</w:t>
      </w:r>
    </w:p>
    <w:p w:rsidR="0030451E" w:rsidRPr="0030451E" w:rsidRDefault="0030451E" w:rsidP="00FA1009">
      <w:pPr>
        <w:pStyle w:val="a4"/>
        <w:spacing w:before="0" w:beforeAutospacing="0"/>
        <w:jc w:val="center"/>
        <w:rPr>
          <w:sz w:val="20"/>
          <w:szCs w:val="20"/>
        </w:rPr>
      </w:pPr>
      <w:r w:rsidRPr="0030451E">
        <w:rPr>
          <w:b/>
          <w:sz w:val="20"/>
          <w:szCs w:val="20"/>
        </w:rPr>
        <w:t xml:space="preserve">План </w:t>
      </w:r>
      <w:r w:rsidRPr="0030451E">
        <w:rPr>
          <w:sz w:val="20"/>
          <w:szCs w:val="20"/>
        </w:rPr>
        <w:t>(запись в тетради)</w:t>
      </w:r>
    </w:p>
    <w:p w:rsidR="0030451E" w:rsidRPr="00FA1009" w:rsidRDefault="0030451E" w:rsidP="00BA7B60">
      <w:pPr>
        <w:pStyle w:val="a4"/>
        <w:numPr>
          <w:ilvl w:val="0"/>
          <w:numId w:val="11"/>
        </w:numPr>
        <w:spacing w:before="0" w:beforeAutospacing="0"/>
        <w:ind w:left="0"/>
        <w:rPr>
          <w:sz w:val="20"/>
          <w:szCs w:val="20"/>
        </w:rPr>
      </w:pPr>
      <w:r w:rsidRPr="0030451E">
        <w:rPr>
          <w:b/>
          <w:bCs/>
          <w:sz w:val="20"/>
          <w:szCs w:val="20"/>
        </w:rPr>
        <w:t xml:space="preserve">Вступление – </w:t>
      </w:r>
      <w:r w:rsidRPr="00FA1009">
        <w:rPr>
          <w:bCs/>
          <w:sz w:val="20"/>
          <w:szCs w:val="20"/>
        </w:rPr>
        <w:t>журналист представляет слушателям своего собеседника или собеседник по просьбе журналиста представляется слушателям сам.</w:t>
      </w:r>
    </w:p>
    <w:p w:rsidR="0030451E" w:rsidRPr="00FA1009" w:rsidRDefault="0030451E" w:rsidP="00BA7B60">
      <w:pPr>
        <w:pStyle w:val="a4"/>
        <w:numPr>
          <w:ilvl w:val="0"/>
          <w:numId w:val="11"/>
        </w:numPr>
        <w:spacing w:before="0" w:beforeAutospacing="0"/>
        <w:ind w:left="0"/>
        <w:rPr>
          <w:sz w:val="20"/>
          <w:szCs w:val="20"/>
        </w:rPr>
      </w:pPr>
      <w:r w:rsidRPr="0030451E">
        <w:rPr>
          <w:b/>
          <w:bCs/>
          <w:sz w:val="20"/>
          <w:szCs w:val="20"/>
        </w:rPr>
        <w:t xml:space="preserve">Основная часть – </w:t>
      </w:r>
      <w:r w:rsidRPr="00FA1009">
        <w:rPr>
          <w:bCs/>
          <w:sz w:val="20"/>
          <w:szCs w:val="20"/>
        </w:rPr>
        <w:t>беседа журналиста с тем человеком, у которого берется интервью.</w:t>
      </w:r>
    </w:p>
    <w:p w:rsidR="0030451E" w:rsidRPr="00FA1009" w:rsidRDefault="0030451E" w:rsidP="00BA7B60">
      <w:pPr>
        <w:pStyle w:val="a4"/>
        <w:numPr>
          <w:ilvl w:val="0"/>
          <w:numId w:val="11"/>
        </w:numPr>
        <w:spacing w:before="0" w:beforeAutospacing="0"/>
        <w:ind w:left="0"/>
        <w:rPr>
          <w:sz w:val="20"/>
          <w:szCs w:val="20"/>
        </w:rPr>
      </w:pPr>
      <w:r w:rsidRPr="0030451E">
        <w:rPr>
          <w:b/>
          <w:bCs/>
          <w:sz w:val="20"/>
          <w:szCs w:val="20"/>
        </w:rPr>
        <w:t xml:space="preserve">Заключительная часть – </w:t>
      </w:r>
      <w:r w:rsidRPr="00FA1009">
        <w:rPr>
          <w:bCs/>
          <w:sz w:val="20"/>
          <w:szCs w:val="20"/>
        </w:rPr>
        <w:t>журналист просит собеседника рассказать о планах на будущее, высказывает пожелания, благодарит за беседу.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Журналист должен предварительно познакомиться с будущим собеседником и, если  это необходимо, - с событием, о котором пойдет речь, обязательно продумать вопросы интервью и четко их сформулировать в соответствии с темой.</w:t>
      </w:r>
    </w:p>
    <w:p w:rsidR="0030451E" w:rsidRPr="0030451E" w:rsidRDefault="0030451E" w:rsidP="00BA7B60">
      <w:pPr>
        <w:pStyle w:val="a4"/>
        <w:numPr>
          <w:ilvl w:val="0"/>
          <w:numId w:val="8"/>
        </w:numPr>
        <w:spacing w:before="0" w:beforeAutospacing="0"/>
        <w:ind w:left="0"/>
        <w:rPr>
          <w:sz w:val="20"/>
          <w:szCs w:val="20"/>
        </w:rPr>
      </w:pPr>
      <w:r w:rsidRPr="0030451E">
        <w:rPr>
          <w:sz w:val="20"/>
          <w:szCs w:val="20"/>
        </w:rPr>
        <w:t>Определите, какая информация о директорах  школ  нам сегодня понадобится?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Возраст, образование.                                                                          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723900" cy="704850"/>
            <wp:effectExtent l="19050" t="0" r="0" b="0"/>
            <wp:docPr id="13" name="Рисунок 1" descr="MC900437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C90043756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Самое яркое воспоминание из школьных лет.</w:t>
      </w:r>
      <w:r w:rsidRPr="0030451E">
        <w:rPr>
          <w:noProof/>
          <w:sz w:val="20"/>
          <w:szCs w:val="20"/>
        </w:rPr>
        <w:t xml:space="preserve">      </w:t>
      </w:r>
      <w:r w:rsidRPr="0030451E">
        <w:rPr>
          <w:sz w:val="20"/>
          <w:szCs w:val="20"/>
        </w:rPr>
        <w:t xml:space="preserve">                                                                                                Увлечения.                                                                                             </w:t>
      </w:r>
    </w:p>
    <w:p w:rsidR="0030451E" w:rsidRPr="0030451E" w:rsidRDefault="0030451E" w:rsidP="00BA7B60">
      <w:pPr>
        <w:pStyle w:val="a4"/>
        <w:numPr>
          <w:ilvl w:val="0"/>
          <w:numId w:val="12"/>
        </w:numPr>
        <w:spacing w:before="0" w:beforeAutospacing="0"/>
        <w:ind w:left="0"/>
        <w:rPr>
          <w:sz w:val="20"/>
          <w:szCs w:val="20"/>
        </w:rPr>
      </w:pPr>
      <w:r w:rsidRPr="0030451E">
        <w:rPr>
          <w:sz w:val="20"/>
          <w:szCs w:val="20"/>
        </w:rPr>
        <w:t>Пора оценить себя. В карточке поставьте плюс во второй строке, в соответствующей колонке.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2. Могу быть организованным – да / пока нет.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Мы готовимся к интервью с официальными  лицами  – директорами  школ.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lastRenderedPageBreak/>
        <w:t xml:space="preserve">Определите круг тем:           (Слайд 15)    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928709" cy="655093"/>
            <wp:effectExtent l="19050" t="0" r="4741" b="0"/>
            <wp:docPr id="14" name="Рисунок 5" descr="MC90033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C90033086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60" cy="65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1. Родные</w:t>
      </w:r>
      <w:r w:rsidR="00FA1009">
        <w:rPr>
          <w:sz w:val="20"/>
          <w:szCs w:val="20"/>
        </w:rPr>
        <w:t xml:space="preserve">                       </w:t>
      </w:r>
      <w:r w:rsidRPr="0030451E">
        <w:rPr>
          <w:sz w:val="20"/>
          <w:szCs w:val="20"/>
        </w:rPr>
        <w:t>2. Друзья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3. Учащиеся                   </w:t>
      </w:r>
      <w:r w:rsidR="00FA1009">
        <w:rPr>
          <w:sz w:val="20"/>
          <w:szCs w:val="20"/>
        </w:rPr>
        <w:t>4.</w:t>
      </w:r>
      <w:r w:rsidR="00FA1009" w:rsidRPr="0030451E">
        <w:rPr>
          <w:sz w:val="20"/>
          <w:szCs w:val="20"/>
        </w:rPr>
        <w:t xml:space="preserve"> Природа</w:t>
      </w:r>
      <w:r w:rsidRPr="0030451E">
        <w:rPr>
          <w:sz w:val="20"/>
          <w:szCs w:val="20"/>
        </w:rPr>
        <w:t xml:space="preserve">                             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5. Работа</w:t>
      </w:r>
      <w:r w:rsidR="00FA1009">
        <w:rPr>
          <w:sz w:val="20"/>
          <w:szCs w:val="20"/>
        </w:rPr>
        <w:t xml:space="preserve">                         </w:t>
      </w:r>
      <w:r w:rsidRPr="0030451E">
        <w:rPr>
          <w:sz w:val="20"/>
          <w:szCs w:val="20"/>
        </w:rPr>
        <w:t>6. Техника.</w:t>
      </w:r>
      <w:r w:rsidR="00FA1009">
        <w:rPr>
          <w:sz w:val="20"/>
          <w:szCs w:val="20"/>
        </w:rPr>
        <w:t xml:space="preserve">   </w:t>
      </w:r>
      <w:r w:rsidRPr="0030451E">
        <w:rPr>
          <w:sz w:val="20"/>
          <w:szCs w:val="20"/>
        </w:rPr>
        <w:t>(3, 5)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b/>
          <w:bCs/>
          <w:sz w:val="20"/>
          <w:szCs w:val="20"/>
        </w:rPr>
        <w:t xml:space="preserve">Выбираем “горячую” тему (проблему)                </w:t>
      </w:r>
      <w:r w:rsidRPr="0030451E">
        <w:rPr>
          <w:bCs/>
          <w:sz w:val="20"/>
          <w:szCs w:val="20"/>
        </w:rPr>
        <w:t>(Слайд 16)</w:t>
      </w:r>
    </w:p>
    <w:p w:rsidR="0030451E" w:rsidRPr="0030451E" w:rsidRDefault="0030451E" w:rsidP="00BA7B60">
      <w:pPr>
        <w:numPr>
          <w:ilvl w:val="0"/>
          <w:numId w:val="13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Взаимоотношения с учащимися.</w:t>
      </w:r>
    </w:p>
    <w:p w:rsidR="0030451E" w:rsidRPr="0030451E" w:rsidRDefault="0030451E" w:rsidP="00BA7B60">
      <w:pPr>
        <w:numPr>
          <w:ilvl w:val="0"/>
          <w:numId w:val="13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Хорошую мебель.</w:t>
      </w:r>
    </w:p>
    <w:p w:rsidR="0030451E" w:rsidRPr="0030451E" w:rsidRDefault="0030451E" w:rsidP="00BA7B60">
      <w:pPr>
        <w:numPr>
          <w:ilvl w:val="0"/>
          <w:numId w:val="13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Перемену больше.</w:t>
      </w:r>
    </w:p>
    <w:p w:rsidR="0030451E" w:rsidRPr="0030451E" w:rsidRDefault="0030451E" w:rsidP="00BA7B60">
      <w:pPr>
        <w:numPr>
          <w:ilvl w:val="0"/>
          <w:numId w:val="13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Учебники лучше.</w:t>
      </w:r>
    </w:p>
    <w:p w:rsidR="0030451E" w:rsidRPr="0030451E" w:rsidRDefault="0030451E" w:rsidP="00BA7B60">
      <w:pPr>
        <w:numPr>
          <w:ilvl w:val="0"/>
          <w:numId w:val="13"/>
        </w:numPr>
        <w:spacing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30451E">
        <w:rPr>
          <w:rFonts w:ascii="Times New Roman" w:hAnsi="Times New Roman" w:cs="Times New Roman"/>
          <w:sz w:val="20"/>
          <w:szCs w:val="20"/>
          <w:u w:val="single"/>
        </w:rPr>
        <w:t>Образование.</w:t>
      </w:r>
    </w:p>
    <w:p w:rsidR="0030451E" w:rsidRPr="0030451E" w:rsidRDefault="0030451E" w:rsidP="00BA7B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 xml:space="preserve">Ребята, существуют еще определенные </w:t>
      </w:r>
      <w:r w:rsidRPr="0030451E">
        <w:rPr>
          <w:rFonts w:ascii="Times New Roman" w:hAnsi="Times New Roman" w:cs="Times New Roman"/>
          <w:b/>
          <w:sz w:val="20"/>
          <w:szCs w:val="20"/>
          <w:u w:val="single"/>
        </w:rPr>
        <w:t>правила ведения интервью</w:t>
      </w:r>
      <w:r w:rsidRPr="0030451E">
        <w:rPr>
          <w:rFonts w:ascii="Times New Roman" w:hAnsi="Times New Roman" w:cs="Times New Roman"/>
          <w:sz w:val="20"/>
          <w:szCs w:val="20"/>
        </w:rPr>
        <w:t>:</w:t>
      </w:r>
    </w:p>
    <w:p w:rsidR="0030451E" w:rsidRPr="0030451E" w:rsidRDefault="0030451E" w:rsidP="00BA7B60">
      <w:pPr>
        <w:pStyle w:val="a5"/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Обращайтесь к собеседнику по имени отчеству.</w:t>
      </w:r>
    </w:p>
    <w:p w:rsidR="0030451E" w:rsidRPr="0030451E" w:rsidRDefault="0030451E" w:rsidP="00BA7B60">
      <w:pPr>
        <w:pStyle w:val="a5"/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Разговаривая, смотрите в глаза собеседнику.</w:t>
      </w:r>
    </w:p>
    <w:p w:rsidR="0030451E" w:rsidRPr="0030451E" w:rsidRDefault="0030451E" w:rsidP="00BA7B60">
      <w:pPr>
        <w:pStyle w:val="a5"/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>Проявите уважение к мнению собеседника.</w:t>
      </w:r>
    </w:p>
    <w:p w:rsidR="00FA1009" w:rsidRDefault="0030451E" w:rsidP="00BA7B60">
      <w:pPr>
        <w:pStyle w:val="a5"/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A1009">
        <w:rPr>
          <w:rFonts w:ascii="Times New Roman" w:hAnsi="Times New Roman" w:cs="Times New Roman"/>
          <w:sz w:val="20"/>
          <w:szCs w:val="20"/>
        </w:rPr>
        <w:t>Внимательно слушайте собеседника</w:t>
      </w:r>
      <w:r w:rsidR="00FA1009" w:rsidRPr="00FA1009">
        <w:rPr>
          <w:rFonts w:ascii="Times New Roman" w:hAnsi="Times New Roman" w:cs="Times New Roman"/>
          <w:sz w:val="20"/>
          <w:szCs w:val="20"/>
        </w:rPr>
        <w:t>.</w:t>
      </w:r>
    </w:p>
    <w:p w:rsidR="00FA1009" w:rsidRDefault="0030451E" w:rsidP="00BA7B60">
      <w:pPr>
        <w:pStyle w:val="a5"/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A1009">
        <w:rPr>
          <w:rFonts w:ascii="Times New Roman" w:hAnsi="Times New Roman" w:cs="Times New Roman"/>
          <w:sz w:val="20"/>
          <w:szCs w:val="20"/>
        </w:rPr>
        <w:t xml:space="preserve"> Проявляйте заинтересованность в беседе.</w:t>
      </w:r>
    </w:p>
    <w:p w:rsidR="0030451E" w:rsidRPr="00FA1009" w:rsidRDefault="0030451E" w:rsidP="00BA7B60">
      <w:pPr>
        <w:pStyle w:val="a5"/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A1009">
        <w:rPr>
          <w:rFonts w:ascii="Times New Roman" w:hAnsi="Times New Roman" w:cs="Times New Roman"/>
          <w:sz w:val="20"/>
          <w:szCs w:val="20"/>
        </w:rPr>
        <w:t xml:space="preserve"> Не задавайте некорректных вопросов.</w:t>
      </w:r>
    </w:p>
    <w:p w:rsidR="0030451E" w:rsidRPr="0030451E" w:rsidRDefault="0030451E" w:rsidP="00BA7B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FA1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451E">
        <w:rPr>
          <w:rFonts w:ascii="Times New Roman" w:hAnsi="Times New Roman" w:cs="Times New Roman"/>
          <w:b/>
          <w:sz w:val="20"/>
          <w:szCs w:val="20"/>
        </w:rPr>
        <w:t xml:space="preserve">Закрепление </w:t>
      </w:r>
      <w:proofErr w:type="gramStart"/>
      <w:r w:rsidRPr="0030451E">
        <w:rPr>
          <w:rFonts w:ascii="Times New Roman" w:hAnsi="Times New Roman" w:cs="Times New Roman"/>
          <w:b/>
          <w:sz w:val="20"/>
          <w:szCs w:val="20"/>
        </w:rPr>
        <w:t>изученного</w:t>
      </w:r>
      <w:proofErr w:type="gramEnd"/>
      <w:r w:rsidRPr="003045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0451E" w:rsidRPr="0030451E" w:rsidRDefault="0030451E" w:rsidP="00BA7B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0451E">
        <w:rPr>
          <w:rFonts w:ascii="Times New Roman" w:hAnsi="Times New Roman" w:cs="Times New Roman"/>
          <w:sz w:val="20"/>
          <w:szCs w:val="20"/>
        </w:rPr>
        <w:t xml:space="preserve">Итак, подготовительная работа проведена                                  </w:t>
      </w:r>
    </w:p>
    <w:p w:rsidR="0030451E" w:rsidRPr="0030451E" w:rsidRDefault="0030451E" w:rsidP="00FA1009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A1009">
        <w:rPr>
          <w:rFonts w:ascii="Times New Roman" w:hAnsi="Times New Roman" w:cs="Times New Roman"/>
          <w:sz w:val="20"/>
          <w:szCs w:val="20"/>
        </w:rPr>
        <w:t>Пресс-конференция</w:t>
      </w:r>
      <w:r w:rsidR="00FA1009">
        <w:rPr>
          <w:rFonts w:ascii="Times New Roman" w:hAnsi="Times New Roman" w:cs="Times New Roman"/>
          <w:sz w:val="20"/>
          <w:szCs w:val="20"/>
        </w:rPr>
        <w:t xml:space="preserve">  </w:t>
      </w:r>
      <w:r w:rsidRPr="0030451E">
        <w:rPr>
          <w:rFonts w:ascii="Times New Roman" w:hAnsi="Times New Roman" w:cs="Times New Roman"/>
          <w:sz w:val="20"/>
          <w:szCs w:val="20"/>
        </w:rPr>
        <w:t>(Директора  приглашаются на пресс-конференцию, задаются вопросы по очереди</w:t>
      </w:r>
      <w:r w:rsidR="00FA1009">
        <w:rPr>
          <w:rFonts w:ascii="Times New Roman" w:hAnsi="Times New Roman" w:cs="Times New Roman"/>
          <w:sz w:val="20"/>
          <w:szCs w:val="20"/>
        </w:rPr>
        <w:t xml:space="preserve">). Дети </w:t>
      </w:r>
      <w:r w:rsidRPr="0030451E">
        <w:rPr>
          <w:rFonts w:ascii="Times New Roman" w:hAnsi="Times New Roman" w:cs="Times New Roman"/>
          <w:sz w:val="20"/>
          <w:szCs w:val="20"/>
        </w:rPr>
        <w:t xml:space="preserve"> </w:t>
      </w:r>
      <w:r w:rsidR="00FA1009">
        <w:rPr>
          <w:rFonts w:ascii="Times New Roman" w:hAnsi="Times New Roman" w:cs="Times New Roman"/>
          <w:sz w:val="20"/>
          <w:szCs w:val="20"/>
        </w:rPr>
        <w:t>заранее подготовили вопросы</w:t>
      </w:r>
      <w:r w:rsidR="00987AAD">
        <w:rPr>
          <w:rFonts w:ascii="Times New Roman" w:hAnsi="Times New Roman" w:cs="Times New Roman"/>
          <w:sz w:val="20"/>
          <w:szCs w:val="20"/>
        </w:rPr>
        <w:t>.</w:t>
      </w:r>
      <w:r w:rsidRPr="00304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FA1009">
        <w:rPr>
          <w:sz w:val="20"/>
          <w:szCs w:val="20"/>
        </w:rPr>
        <w:t>1 часть. Вступление</w:t>
      </w:r>
      <w:r w:rsidR="00FA1009">
        <w:rPr>
          <w:sz w:val="20"/>
          <w:szCs w:val="20"/>
        </w:rPr>
        <w:t>.</w:t>
      </w:r>
      <w:r w:rsidR="00987AAD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>У кого бы вы хотели взять интервью? Представьте своего собеседника.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987AAD">
        <w:rPr>
          <w:sz w:val="20"/>
          <w:szCs w:val="20"/>
        </w:rPr>
        <w:t>2 часть. Непосредственная беседа.</w:t>
      </w:r>
      <w:r w:rsidR="00987AAD" w:rsidRPr="00987AAD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 xml:space="preserve">Обычно интервью строится в форме диалога.  Иногда в беседе могут участвовать несколько человек. Героями беседы часто бывают интересные, неординарные люди. </w:t>
      </w:r>
    </w:p>
    <w:p w:rsidR="0030451E" w:rsidRPr="00987AAD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987AAD">
        <w:rPr>
          <w:sz w:val="20"/>
          <w:szCs w:val="20"/>
        </w:rPr>
        <w:t xml:space="preserve"> 3 часть. Заключение.</w:t>
      </w:r>
    </w:p>
    <w:p w:rsidR="0030451E" w:rsidRPr="0030451E" w:rsidRDefault="0030451E" w:rsidP="00BA7B60">
      <w:pPr>
        <w:pStyle w:val="a4"/>
        <w:numPr>
          <w:ilvl w:val="0"/>
          <w:numId w:val="8"/>
        </w:numPr>
        <w:spacing w:before="0" w:beforeAutospacing="0"/>
        <w:ind w:left="0"/>
        <w:rPr>
          <w:sz w:val="20"/>
          <w:szCs w:val="20"/>
        </w:rPr>
      </w:pPr>
      <w:r w:rsidRPr="0030451E">
        <w:rPr>
          <w:sz w:val="20"/>
          <w:szCs w:val="20"/>
        </w:rPr>
        <w:t>Как лучше закончить интервью?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Журналист просит собеседника рассказать о своих планах на будущее, высказывает добрые пожелания, благодарит за беседу.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Подводятся итоги пресс-конференции. Соблюдали ли вы структуру интервью?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« Что за чудный дар уметь говорить и уметь слушать, когда говорят».</w:t>
      </w:r>
    </w:p>
    <w:p w:rsidR="0030451E" w:rsidRPr="0030451E" w:rsidRDefault="0030451E" w:rsidP="00BA7B60">
      <w:pPr>
        <w:pStyle w:val="a4"/>
        <w:numPr>
          <w:ilvl w:val="0"/>
          <w:numId w:val="12"/>
        </w:numPr>
        <w:spacing w:before="0" w:beforeAutospacing="0"/>
        <w:ind w:left="0"/>
        <w:rPr>
          <w:sz w:val="20"/>
          <w:szCs w:val="20"/>
        </w:rPr>
      </w:pPr>
      <w:r w:rsidRPr="0030451E">
        <w:rPr>
          <w:sz w:val="20"/>
          <w:szCs w:val="20"/>
        </w:rPr>
        <w:lastRenderedPageBreak/>
        <w:t>Пора оценить себя.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3.Легко взаимодействую с людьми – да/ нет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4. Могу ясно выражать  мысль    - да/ нет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. Заполните последнюю строчку в карточке:        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– могу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– пока не могу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… работать в  газете  по профессии журналист.</w:t>
      </w:r>
    </w:p>
    <w:p w:rsidR="0030451E" w:rsidRPr="0030451E" w:rsidRDefault="00987AAD" w:rsidP="00987AAD">
      <w:pPr>
        <w:pStyle w:val="a4"/>
        <w:spacing w:before="0" w:beforeAutospacing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30451E" w:rsidRPr="0030451E">
        <w:rPr>
          <w:b/>
          <w:sz w:val="20"/>
          <w:szCs w:val="20"/>
        </w:rPr>
        <w:t>Рефлексия</w:t>
      </w:r>
    </w:p>
    <w:p w:rsidR="0030451E" w:rsidRPr="0030451E" w:rsidRDefault="0030451E" w:rsidP="00987AAD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Итак, каковы ваши впечатления от услышанных вами интервью?</w:t>
      </w:r>
      <w:r w:rsidR="00987AAD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>Как вы считаете, зачем нам необходимы знания в области журналистики?</w:t>
      </w:r>
      <w:r w:rsidR="00987AAD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>Что нового вы узнали сегодня на уроке?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Мы </w:t>
      </w:r>
      <w:r w:rsidR="00987AAD">
        <w:rPr>
          <w:sz w:val="20"/>
          <w:szCs w:val="20"/>
        </w:rPr>
        <w:t>п</w:t>
      </w:r>
      <w:r w:rsidRPr="0030451E">
        <w:rPr>
          <w:sz w:val="20"/>
          <w:szCs w:val="20"/>
        </w:rPr>
        <w:t>овторили признаки публицистического стиля. Мы будем продолжать знакомиться с жанрами публицистического стиля на других уроках развития речи.</w:t>
      </w:r>
    </w:p>
    <w:p w:rsidR="0030451E" w:rsidRPr="0030451E" w:rsidRDefault="0030451E" w:rsidP="00BA7B60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Домашнее задание        «Проба пера»          </w:t>
      </w:r>
      <w:r w:rsidRPr="0030451E">
        <w:rPr>
          <w:noProof/>
          <w:sz w:val="20"/>
          <w:szCs w:val="20"/>
        </w:rPr>
        <w:drawing>
          <wp:inline distT="0" distB="0" distL="0" distR="0">
            <wp:extent cx="609600" cy="447675"/>
            <wp:effectExtent l="19050" t="0" r="0" b="0"/>
            <wp:docPr id="15" name="Рисунок 42" descr="MC90043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MC9004318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51E">
        <w:rPr>
          <w:sz w:val="20"/>
          <w:szCs w:val="20"/>
        </w:rPr>
        <w:t xml:space="preserve">        (Слайд 17)</w:t>
      </w:r>
    </w:p>
    <w:p w:rsidR="0030451E" w:rsidRPr="0030451E" w:rsidRDefault="0030451E" w:rsidP="00987AAD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Вы взяли интервью у наших гостей, дома вы  отредактируете и оформите его в письменном виде.     Написать мини - сочинение «Если бы я был журналистом».</w:t>
      </w:r>
      <w:r w:rsidRPr="0030451E">
        <w:rPr>
          <w:sz w:val="20"/>
          <w:szCs w:val="20"/>
        </w:rPr>
        <w:tab/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b/>
          <w:sz w:val="20"/>
          <w:szCs w:val="20"/>
        </w:rPr>
      </w:pPr>
      <w:r w:rsidRPr="0030451E">
        <w:rPr>
          <w:b/>
          <w:sz w:val="20"/>
          <w:szCs w:val="20"/>
        </w:rPr>
        <w:t>Заключительное слово учителя.</w:t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Скоро вам предстоит сделать один из </w:t>
      </w:r>
      <w:r w:rsidR="00987AAD">
        <w:rPr>
          <w:sz w:val="20"/>
          <w:szCs w:val="20"/>
        </w:rPr>
        <w:t>о</w:t>
      </w:r>
      <w:r w:rsidRPr="0030451E">
        <w:rPr>
          <w:sz w:val="20"/>
          <w:szCs w:val="20"/>
        </w:rPr>
        <w:t>тветственных выборов в вашей жизни – выбор профессии</w:t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Высокая судьба человека – родиться</w:t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Для какого – либо занятия, которое</w:t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Предоставит ему применение                                                                    </w:t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Своих способностей и счастье, </w:t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Будь то плетение корзины,</w:t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Ковка мечей, рытье каналов,</w:t>
      </w:r>
    </w:p>
    <w:p w:rsidR="0030451E" w:rsidRPr="0030451E" w:rsidRDefault="0030451E" w:rsidP="00BA7B60">
      <w:pPr>
        <w:pStyle w:val="a4"/>
        <w:tabs>
          <w:tab w:val="left" w:pos="7290"/>
        </w:tabs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 xml:space="preserve">Ваяние статуй или сочинение песен.       </w:t>
      </w:r>
      <w:proofErr w:type="spellStart"/>
      <w:r w:rsidRPr="0030451E">
        <w:rPr>
          <w:sz w:val="20"/>
          <w:szCs w:val="20"/>
        </w:rPr>
        <w:t>Р.Эмирсон</w:t>
      </w:r>
      <w:proofErr w:type="spellEnd"/>
    </w:p>
    <w:p w:rsidR="00BA7B60" w:rsidRDefault="0030451E" w:rsidP="00AE376F">
      <w:pPr>
        <w:pStyle w:val="a4"/>
        <w:spacing w:before="0" w:beforeAutospacing="0"/>
        <w:rPr>
          <w:sz w:val="20"/>
          <w:szCs w:val="20"/>
        </w:rPr>
      </w:pPr>
      <w:r w:rsidRPr="0030451E">
        <w:rPr>
          <w:sz w:val="20"/>
          <w:szCs w:val="20"/>
        </w:rPr>
        <w:t>Услышим скоро мы звонок, пора заканчивать урок.</w:t>
      </w:r>
      <w:r w:rsidR="00AE376F">
        <w:rPr>
          <w:sz w:val="20"/>
          <w:szCs w:val="20"/>
        </w:rPr>
        <w:t xml:space="preserve"> </w:t>
      </w:r>
      <w:r w:rsidRPr="0030451E">
        <w:rPr>
          <w:sz w:val="20"/>
          <w:szCs w:val="20"/>
        </w:rPr>
        <w:t xml:space="preserve">Ребята, попробуйте сами оценить свою работу. Если вам сегодня было интересно, то улыбнитесь и </w:t>
      </w:r>
      <w:r w:rsidR="00AE376F">
        <w:rPr>
          <w:sz w:val="20"/>
          <w:szCs w:val="20"/>
        </w:rPr>
        <w:t>п</w:t>
      </w:r>
      <w:r w:rsidRPr="0030451E">
        <w:rPr>
          <w:sz w:val="20"/>
          <w:szCs w:val="20"/>
        </w:rPr>
        <w:t>охлопайте</w:t>
      </w:r>
      <w:r w:rsidR="00BA7B60">
        <w:rPr>
          <w:sz w:val="20"/>
          <w:szCs w:val="20"/>
        </w:rPr>
        <w:t>.</w:t>
      </w:r>
      <w:r w:rsidR="00AE376F" w:rsidRPr="00AE376F">
        <w:rPr>
          <w:sz w:val="20"/>
          <w:szCs w:val="20"/>
        </w:rPr>
        <w:t xml:space="preserve"> </w:t>
      </w:r>
      <w:r w:rsidR="00AE376F" w:rsidRPr="0030451E">
        <w:rPr>
          <w:sz w:val="20"/>
          <w:szCs w:val="20"/>
        </w:rPr>
        <w:t xml:space="preserve"> </w:t>
      </w:r>
      <w:r w:rsidR="00AE376F">
        <w:rPr>
          <w:sz w:val="20"/>
          <w:szCs w:val="20"/>
        </w:rPr>
        <w:t xml:space="preserve">                 </w:t>
      </w:r>
      <w:r w:rsidR="00AE376F" w:rsidRPr="00AE376F">
        <w:rPr>
          <w:noProof/>
          <w:sz w:val="20"/>
          <w:szCs w:val="20"/>
        </w:rPr>
        <w:drawing>
          <wp:inline distT="0" distB="0" distL="0" distR="0">
            <wp:extent cx="1484159" cy="219075"/>
            <wp:effectExtent l="19050" t="0" r="1741" b="0"/>
            <wp:docPr id="21" name="Рисунок 12" descr="C:\Documents and Settings\Admin\Мои документы\Загрузки\MC900436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Загрузки\MC90043619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5" cy="2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B60" w:rsidSect="008C7006">
      <w:headerReference w:type="default" r:id="rId25"/>
      <w:pgSz w:w="11906" w:h="16838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3" w:rsidRDefault="004F64A3" w:rsidP="00BA7B60">
      <w:pPr>
        <w:spacing w:after="0" w:line="240" w:lineRule="auto"/>
      </w:pPr>
      <w:r>
        <w:separator/>
      </w:r>
    </w:p>
  </w:endnote>
  <w:endnote w:type="continuationSeparator" w:id="0">
    <w:p w:rsidR="004F64A3" w:rsidRDefault="004F64A3" w:rsidP="00BA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3" w:rsidRDefault="004F64A3" w:rsidP="00BA7B60">
      <w:pPr>
        <w:spacing w:after="0" w:line="240" w:lineRule="auto"/>
      </w:pPr>
      <w:r>
        <w:separator/>
      </w:r>
    </w:p>
  </w:footnote>
  <w:footnote w:type="continuationSeparator" w:id="0">
    <w:p w:rsidR="004F64A3" w:rsidRDefault="004F64A3" w:rsidP="00BA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641"/>
      <w:docPartObj>
        <w:docPartGallery w:val="Page Numbers (Top of Page)"/>
        <w:docPartUnique/>
      </w:docPartObj>
    </w:sdtPr>
    <w:sdtEndPr/>
    <w:sdtContent>
      <w:p w:rsidR="00BA7B60" w:rsidRDefault="004F64A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B60" w:rsidRDefault="00BA7B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51"/>
    <w:multiLevelType w:val="hybridMultilevel"/>
    <w:tmpl w:val="22384A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667D4"/>
    <w:multiLevelType w:val="hybridMultilevel"/>
    <w:tmpl w:val="621C5A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A45E1"/>
    <w:multiLevelType w:val="hybridMultilevel"/>
    <w:tmpl w:val="25F6C49A"/>
    <w:lvl w:ilvl="0" w:tplc="BF4EB8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3017312"/>
    <w:multiLevelType w:val="hybridMultilevel"/>
    <w:tmpl w:val="82F2ED36"/>
    <w:lvl w:ilvl="0" w:tplc="080630B2">
      <w:start w:val="5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1F0A52"/>
    <w:multiLevelType w:val="hybridMultilevel"/>
    <w:tmpl w:val="300467FE"/>
    <w:lvl w:ilvl="0" w:tplc="31C6DC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03972"/>
    <w:multiLevelType w:val="hybridMultilevel"/>
    <w:tmpl w:val="F7562F46"/>
    <w:lvl w:ilvl="0" w:tplc="F73C5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69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AF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8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A9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EA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4C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6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252BA"/>
    <w:multiLevelType w:val="hybridMultilevel"/>
    <w:tmpl w:val="C060C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20992"/>
    <w:multiLevelType w:val="hybridMultilevel"/>
    <w:tmpl w:val="9AAA0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D72E7"/>
    <w:multiLevelType w:val="hybridMultilevel"/>
    <w:tmpl w:val="8D603918"/>
    <w:lvl w:ilvl="0" w:tplc="31C6DC0E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40683"/>
    <w:multiLevelType w:val="hybridMultilevel"/>
    <w:tmpl w:val="C15EC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64A"/>
    <w:multiLevelType w:val="hybridMultilevel"/>
    <w:tmpl w:val="CE4E33E4"/>
    <w:lvl w:ilvl="0" w:tplc="244603E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A03BF"/>
    <w:multiLevelType w:val="hybridMultilevel"/>
    <w:tmpl w:val="7EB42CE0"/>
    <w:lvl w:ilvl="0" w:tplc="DF5A2B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8554A"/>
    <w:multiLevelType w:val="hybridMultilevel"/>
    <w:tmpl w:val="CBD43C86"/>
    <w:lvl w:ilvl="0" w:tplc="35381DC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D87108"/>
    <w:multiLevelType w:val="hybridMultilevel"/>
    <w:tmpl w:val="55A87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97F1F"/>
    <w:multiLevelType w:val="multilevel"/>
    <w:tmpl w:val="144E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651F3"/>
    <w:multiLevelType w:val="hybridMultilevel"/>
    <w:tmpl w:val="2E0C0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51E"/>
    <w:rsid w:val="00061EEA"/>
    <w:rsid w:val="002A78D7"/>
    <w:rsid w:val="002C0CED"/>
    <w:rsid w:val="0030451E"/>
    <w:rsid w:val="004F64A3"/>
    <w:rsid w:val="008C7006"/>
    <w:rsid w:val="00987AAD"/>
    <w:rsid w:val="00AE376F"/>
    <w:rsid w:val="00B355A5"/>
    <w:rsid w:val="00BA7B60"/>
    <w:rsid w:val="00F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5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451E"/>
    <w:pPr>
      <w:ind w:left="720"/>
      <w:contextualSpacing/>
    </w:pPr>
  </w:style>
  <w:style w:type="character" w:styleId="a6">
    <w:name w:val="Strong"/>
    <w:basedOn w:val="a0"/>
    <w:uiPriority w:val="22"/>
    <w:qFormat/>
    <w:rsid w:val="0030451E"/>
    <w:rPr>
      <w:b/>
      <w:bCs/>
    </w:rPr>
  </w:style>
  <w:style w:type="character" w:styleId="a7">
    <w:name w:val="Emphasis"/>
    <w:basedOn w:val="a0"/>
    <w:uiPriority w:val="20"/>
    <w:qFormat/>
    <w:rsid w:val="003045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7B60"/>
  </w:style>
  <w:style w:type="paragraph" w:styleId="ac">
    <w:name w:val="footer"/>
    <w:basedOn w:val="a"/>
    <w:link w:val="ad"/>
    <w:uiPriority w:val="99"/>
    <w:semiHidden/>
    <w:unhideWhenUsed/>
    <w:rsid w:val="00BA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A164-1632-402C-A7D8-DE40F294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2010-08-21T12:58:00Z</dcterms:created>
  <dcterms:modified xsi:type="dcterms:W3CDTF">2014-10-16T15:46:00Z</dcterms:modified>
</cp:coreProperties>
</file>